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b/>
          <w:bCs/>
          <w:spacing w:val="60"/>
          <w:sz w:val="52"/>
          <w:szCs w:val="52"/>
        </w:rPr>
      </w:pPr>
    </w:p>
    <w:p>
      <w:pPr>
        <w:jc w:val="center"/>
        <w:rPr>
          <w:rFonts w:ascii="方正小标宋_GBK" w:eastAsia="方正小标宋_GBK"/>
          <w:b/>
          <w:bCs/>
          <w:spacing w:val="60"/>
          <w:sz w:val="72"/>
          <w:szCs w:val="72"/>
        </w:rPr>
      </w:pPr>
      <w:r>
        <w:rPr>
          <w:rFonts w:hint="eastAsia" w:ascii="方正小标宋_GBK" w:eastAsia="方正小标宋_GBK"/>
          <w:b/>
          <w:bCs/>
          <w:spacing w:val="60"/>
          <w:sz w:val="72"/>
          <w:szCs w:val="72"/>
        </w:rPr>
        <w:t>2022年普通高考</w:t>
      </w:r>
    </w:p>
    <w:p>
      <w:pPr>
        <w:jc w:val="center"/>
        <w:rPr>
          <w:rFonts w:ascii="方正小标宋_GBK" w:eastAsia="方正小标宋_GBK"/>
          <w:b/>
          <w:bCs/>
          <w:spacing w:val="60"/>
          <w:sz w:val="52"/>
          <w:szCs w:val="52"/>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考</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务</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手</w:t>
      </w:r>
    </w:p>
    <w:p>
      <w:pPr>
        <w:spacing w:line="1000" w:lineRule="exact"/>
        <w:jc w:val="center"/>
        <w:rPr>
          <w:rFonts w:ascii="方正小标宋简体" w:eastAsia="方正小标宋简体"/>
          <w:b/>
          <w:bCs/>
          <w:sz w:val="100"/>
          <w:szCs w:val="100"/>
        </w:rPr>
      </w:pPr>
    </w:p>
    <w:p>
      <w:pPr>
        <w:spacing w:line="1000" w:lineRule="exact"/>
        <w:jc w:val="center"/>
        <w:rPr>
          <w:rFonts w:ascii="方正小标宋简体" w:eastAsia="方正小标宋简体"/>
          <w:b/>
          <w:bCs/>
          <w:sz w:val="100"/>
          <w:szCs w:val="100"/>
        </w:rPr>
      </w:pPr>
      <w:r>
        <w:rPr>
          <w:rFonts w:hint="eastAsia" w:ascii="方正小标宋简体" w:eastAsia="方正小标宋简体"/>
          <w:b/>
          <w:bCs/>
          <w:sz w:val="100"/>
          <w:szCs w:val="100"/>
        </w:rPr>
        <w:t>册</w:t>
      </w:r>
    </w:p>
    <w:p>
      <w:pPr>
        <w:rPr>
          <w:sz w:val="32"/>
          <w:szCs w:val="28"/>
        </w:rPr>
      </w:pPr>
    </w:p>
    <w:p>
      <w:pPr>
        <w:rPr>
          <w:sz w:val="32"/>
          <w:szCs w:val="28"/>
        </w:rPr>
      </w:pPr>
    </w:p>
    <w:p>
      <w:pPr>
        <w:rPr>
          <w:sz w:val="32"/>
          <w:szCs w:val="28"/>
        </w:rPr>
      </w:pPr>
    </w:p>
    <w:p>
      <w:pPr>
        <w:jc w:val="center"/>
        <w:rPr>
          <w:rFonts w:ascii="方正小标宋_GBK" w:eastAsia="方正小标宋_GBK"/>
          <w:b/>
          <w:bCs/>
          <w:sz w:val="48"/>
          <w:szCs w:val="44"/>
        </w:rPr>
      </w:pPr>
      <w:r>
        <w:rPr>
          <w:rFonts w:hint="eastAsia" w:ascii="方正小标宋_GBK" w:eastAsia="方正小标宋_GBK"/>
          <w:b/>
          <w:bCs/>
          <w:sz w:val="48"/>
          <w:szCs w:val="44"/>
        </w:rPr>
        <w:t>建始一中考点</w:t>
      </w:r>
    </w:p>
    <w:p>
      <w:pPr>
        <w:jc w:val="center"/>
        <w:rPr>
          <w:rFonts w:ascii="方正小标宋_GBK" w:eastAsia="方正小标宋_GBK"/>
          <w:b/>
          <w:bCs/>
          <w:sz w:val="40"/>
          <w:szCs w:val="36"/>
        </w:rPr>
      </w:pPr>
      <w:r>
        <w:rPr>
          <w:rFonts w:hint="eastAsia" w:ascii="方正小标宋_GBK" w:eastAsia="方正小标宋_GBK"/>
          <w:b/>
          <w:bCs/>
          <w:sz w:val="40"/>
          <w:szCs w:val="36"/>
        </w:rPr>
        <w:t>2022年5月</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一、主考、副主考及工作职责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  考：姚宏文  县一中校长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副主考：</w:t>
      </w:r>
      <w:r>
        <w:rPr>
          <w:rFonts w:hint="eastAsia" w:ascii="仿宋_GB2312" w:eastAsia="仿宋_GB2312"/>
          <w:sz w:val="30"/>
          <w:szCs w:val="30"/>
        </w:rPr>
        <w:t>黄  曦</w:t>
      </w:r>
      <w:r>
        <w:rPr>
          <w:rFonts w:hint="eastAsia" w:ascii="仿宋_GB2312" w:eastAsia="仿宋_GB2312"/>
          <w:sz w:val="32"/>
          <w:szCs w:val="32"/>
        </w:rPr>
        <w:t xml:space="preserve">  县卫生健康局副局长</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吴辉寅  县一中副校长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郭自朝  县一中副校长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1.主考在考区领导小组的领导下负责本考点的全面工作，副主考协助主考工作。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2.负责选聘、培训监考员及考点工作人员，并指派一名副主考负责司铃、听力播放和考务工作。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3.负责考场、考点布置，组织做好考前准备工作。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4.负责本考点试（答）卷的管理与运送工作。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5.负责本考点的安全保卫、考生身份验证和后勤保障等工作。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6.负责考点的考风考纪建设，防范有组织的违纪舞弊行为；处理违纪舞弊考生、违纪违规工作人员及突发事件，遇重大问题，立即报考区教育考试机构和省、州教育考试院。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7.学业水平选择性科目考试，禁止考生提前交卷出场。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8.每场考试结束后，及时询问考试和收卷情况，若“正常”立即宣布“考生可以离开考点”，随即报告考区办公室。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9.负责考点的疫情防控和应急处置等工作。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二、考务组人员及工作职责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组　长：樊家兴  县一中教务处主任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副组长：刘华敏  县一中教务处副主任</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张智筱  县一中教师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成  员：监考教师98人</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听力监听：向  红  </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司铃、听力：陈  敏  </w:t>
      </w:r>
    </w:p>
    <w:p>
      <w:pPr>
        <w:spacing w:line="540" w:lineRule="exact"/>
        <w:rPr>
          <w:rFonts w:ascii="仿宋_GB2312" w:eastAsia="仿宋_GB2312"/>
          <w:sz w:val="32"/>
          <w:szCs w:val="32"/>
        </w:rPr>
      </w:pPr>
      <w:r>
        <w:rPr>
          <w:rFonts w:hint="eastAsia" w:ascii="仿宋_GB2312" w:eastAsia="仿宋_GB2312"/>
          <w:spacing w:val="34"/>
          <w:sz w:val="32"/>
          <w:szCs w:val="32"/>
        </w:rPr>
        <w:t>　　　　　试卷管理：</w:t>
      </w:r>
      <w:r>
        <w:rPr>
          <w:rFonts w:hint="eastAsia" w:ascii="仿宋_GB2312" w:eastAsia="仿宋_GB2312"/>
          <w:sz w:val="32"/>
          <w:szCs w:val="32"/>
        </w:rPr>
        <w:t>袁庆华  尹明华</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抽签、缺考登记</w:t>
      </w:r>
      <w:r>
        <w:rPr>
          <w:rFonts w:hint="eastAsia" w:ascii="仿宋_GB2312" w:eastAsia="仿宋_GB2312"/>
          <w:spacing w:val="34"/>
          <w:sz w:val="32"/>
          <w:szCs w:val="32"/>
        </w:rPr>
        <w:t>：</w:t>
      </w:r>
      <w:r>
        <w:rPr>
          <w:rFonts w:hint="eastAsia" w:ascii="仿宋_GB2312" w:eastAsia="仿宋_GB2312"/>
          <w:sz w:val="32"/>
          <w:szCs w:val="32"/>
        </w:rPr>
        <w:t>尹明华  李道安</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用品、内务：鄢德鸿  姚新华</w:t>
      </w:r>
    </w:p>
    <w:p>
      <w:pPr>
        <w:spacing w:line="540" w:lineRule="exact"/>
        <w:rPr>
          <w:rFonts w:ascii="仿宋_GB2312" w:eastAsia="仿宋_GB2312"/>
          <w:sz w:val="32"/>
          <w:szCs w:val="32"/>
        </w:rPr>
      </w:pPr>
      <w:r>
        <w:rPr>
          <w:rFonts w:hint="eastAsia" w:ascii="仿宋_GB2312" w:eastAsia="仿宋_GB2312"/>
          <w:spacing w:val="34"/>
          <w:sz w:val="32"/>
          <w:szCs w:val="32"/>
        </w:rPr>
        <w:t>　　　　　</w:t>
      </w:r>
      <w:r>
        <w:rPr>
          <w:rFonts w:hint="eastAsia" w:ascii="仿宋_GB2312" w:eastAsia="仿宋_GB2312"/>
          <w:sz w:val="32"/>
          <w:szCs w:val="32"/>
        </w:rPr>
        <w:t>试卷接送：袁庆华  秦达轩  侯 川（公安）</w:t>
      </w:r>
    </w:p>
    <w:p>
      <w:pPr>
        <w:spacing w:line="540" w:lineRule="exact"/>
        <w:ind w:left="4155" w:leftChars="912" w:hanging="2240" w:hangingChars="700"/>
        <w:rPr>
          <w:rFonts w:ascii="仿宋_GB2312" w:eastAsia="仿宋_GB2312"/>
          <w:sz w:val="32"/>
          <w:szCs w:val="32"/>
        </w:rPr>
      </w:pPr>
      <w:r>
        <w:rPr>
          <w:rFonts w:hint="eastAsia" w:ascii="仿宋_GB2312" w:eastAsia="仿宋_GB2312"/>
          <w:sz w:val="32"/>
          <w:szCs w:val="32"/>
        </w:rPr>
        <w:t>备用监考员：戴锦丽 许国建 粟晓黎 林健兴</w:t>
      </w:r>
    </w:p>
    <w:p>
      <w:pPr>
        <w:spacing w:line="540" w:lineRule="exact"/>
        <w:ind w:left="4150" w:leftChars="1824" w:hanging="320" w:hangingChars="100"/>
        <w:rPr>
          <w:rFonts w:ascii="仿宋_GB2312" w:eastAsia="仿宋_GB2312"/>
          <w:sz w:val="32"/>
          <w:szCs w:val="32"/>
        </w:rPr>
      </w:pPr>
      <w:r>
        <w:rPr>
          <w:rFonts w:hint="eastAsia" w:ascii="仿宋_GB2312" w:eastAsia="仿宋_GB2312"/>
          <w:sz w:val="32"/>
          <w:szCs w:val="32"/>
        </w:rPr>
        <w:t>黄大翠 朱小娟</w:t>
      </w:r>
    </w:p>
    <w:p>
      <w:pPr>
        <w:spacing w:line="540" w:lineRule="exact"/>
        <w:ind w:firstLine="1920" w:firstLineChars="600"/>
        <w:rPr>
          <w:rFonts w:ascii="仿宋_GB2312" w:eastAsia="仿宋_GB2312"/>
          <w:bCs/>
          <w:sz w:val="32"/>
          <w:szCs w:val="32"/>
        </w:rPr>
      </w:pPr>
      <w:r>
        <w:rPr>
          <w:rFonts w:hint="eastAsia" w:ascii="仿宋_GB2312" w:eastAsia="仿宋_GB2312"/>
          <w:bCs/>
          <w:sz w:val="32"/>
          <w:szCs w:val="32"/>
        </w:rPr>
        <w:t>楼层协管员：</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周红月(萃英楼1楼)   邓海松(萃英楼2楼) </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田戌春(萃英楼3楼)   张礼磊(萃英楼4楼)</w:t>
      </w:r>
    </w:p>
    <w:p>
      <w:pPr>
        <w:spacing w:line="540" w:lineRule="exact"/>
        <w:ind w:firstLine="1920" w:firstLineChars="600"/>
        <w:rPr>
          <w:rFonts w:ascii="仿宋_GB2312" w:eastAsia="仿宋_GB2312"/>
          <w:sz w:val="32"/>
          <w:szCs w:val="32"/>
        </w:rPr>
      </w:pPr>
      <w:r>
        <w:rPr>
          <w:rFonts w:hint="eastAsia" w:ascii="仿宋_GB2312" w:eastAsia="仿宋_GB2312"/>
          <w:sz w:val="32"/>
          <w:szCs w:val="32"/>
        </w:rPr>
        <w:t xml:space="preserve">佘作珍(萃英楼5楼)   黄丽艳(致知楼1楼) </w:t>
      </w:r>
    </w:p>
    <w:p>
      <w:pPr>
        <w:spacing w:line="540" w:lineRule="exact"/>
        <w:ind w:left="1915" w:leftChars="912"/>
        <w:rPr>
          <w:rFonts w:ascii="仿宋_GB2312" w:eastAsia="仿宋_GB2312"/>
          <w:sz w:val="32"/>
          <w:szCs w:val="32"/>
        </w:rPr>
      </w:pPr>
      <w:r>
        <w:rPr>
          <w:rFonts w:hint="eastAsia" w:ascii="仿宋_GB2312" w:eastAsia="仿宋_GB2312"/>
          <w:sz w:val="32"/>
          <w:szCs w:val="32"/>
        </w:rPr>
        <w:t xml:space="preserve">隗永桢(致知楼2楼)   黎  伟(致知楼3楼)  </w:t>
      </w:r>
    </w:p>
    <w:p>
      <w:pPr>
        <w:spacing w:line="540" w:lineRule="exact"/>
        <w:ind w:left="1915" w:leftChars="912"/>
        <w:rPr>
          <w:rFonts w:ascii="仿宋_GB2312" w:eastAsia="仿宋_GB2312"/>
          <w:sz w:val="32"/>
          <w:szCs w:val="32"/>
        </w:rPr>
      </w:pPr>
      <w:r>
        <w:rPr>
          <w:rFonts w:hint="eastAsia" w:ascii="仿宋_GB2312" w:eastAsia="仿宋_GB2312"/>
          <w:sz w:val="32"/>
          <w:szCs w:val="32"/>
        </w:rPr>
        <w:t>刘建成(致知楼4楼）  龙  宇(致知楼5楼）</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工作职责：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1.负责本考点监考员业务培训，指导监考员规范操作，及时纠正监考工作中的不当行为。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负责试卷的管理。试卷分发、运行、回收做到规范，确保安全。按时到县教育局保密室领取试卷，考试结束后复核监考员上交的试卷和答题卡份数，复核无误后及时将试卷安全送往县教育局保密室验收（由袁庆华负责联系业州城区派出所民警侯川</w:t>
      </w:r>
      <w:r>
        <w:rPr>
          <w:rFonts w:hint="eastAsia" w:ascii="仿宋_GB2312" w:eastAsia="仿宋_GB2312"/>
          <w:color w:val="000000"/>
          <w:sz w:val="32"/>
          <w:szCs w:val="32"/>
        </w:rPr>
        <w:t>一同参与</w:t>
      </w:r>
      <w:r>
        <w:rPr>
          <w:rFonts w:hint="eastAsia" w:ascii="仿宋_GB2312" w:eastAsia="仿宋_GB2312"/>
          <w:sz w:val="32"/>
          <w:szCs w:val="32"/>
        </w:rPr>
        <w:t>）。试卷（卡）、备用卷（卡）存放保密柜钥匙及密码由</w:t>
      </w:r>
      <w:r>
        <w:rPr>
          <w:rFonts w:hint="eastAsia" w:ascii="仿宋_GB2312" w:eastAsia="仿宋_GB2312"/>
          <w:bCs/>
          <w:sz w:val="32"/>
          <w:szCs w:val="32"/>
        </w:rPr>
        <w:t>袁庆华和尹明华</w:t>
      </w:r>
      <w:r>
        <w:rPr>
          <w:rFonts w:hint="eastAsia" w:ascii="仿宋_GB2312" w:eastAsia="仿宋_GB2312"/>
          <w:sz w:val="32"/>
          <w:szCs w:val="32"/>
        </w:rPr>
        <w:t>分别管理。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3.协助主考、副主考做好试卷、答题卡、草稿纸的发放、回收和登记工作；做好缺考统计并上报。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4.准确掌握考试时间（北京时间），监督司铃信息发布，确保信息发布无差错。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5.协助主考处理违纪作弊行为，妥善处理考务中的偶发事件，完备相关材料。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6.监考员负责对每位考生进入考场时进行手消毒，并按照安检规范对考生进行安检。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楼层协管员负责维护规定楼层考场的考试秩序，制止本楼层出场考生逗留、喧哗，做好考生疏导工作；监督监考员履行工作职责，协助监考员向主考报告考场的偶发事件或重大问题；处理本楼层的突发事件并及时向主考报告；监督考生、监考员进入考场前进行手消毒，是否佩戴口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8.负责考生进场前身份验证的管理工作。</w:t>
      </w:r>
    </w:p>
    <w:p>
      <w:pPr>
        <w:spacing w:line="560" w:lineRule="exact"/>
        <w:ind w:firstLine="640"/>
        <w:rPr>
          <w:rFonts w:ascii="黑体" w:hAnsi="黑体" w:eastAsia="黑体"/>
          <w:sz w:val="32"/>
          <w:szCs w:val="32"/>
        </w:rPr>
      </w:pPr>
      <w:r>
        <w:rPr>
          <w:rFonts w:hint="eastAsia" w:ascii="黑体" w:hAnsi="黑体" w:eastAsia="黑体"/>
          <w:sz w:val="32"/>
          <w:szCs w:val="32"/>
        </w:rPr>
        <w:t>三、2022年普通高考和技能高考文化综合考试时间</w:t>
      </w:r>
    </w:p>
    <w:p>
      <w:pPr>
        <w:spacing w:line="560" w:lineRule="exact"/>
        <w:ind w:firstLine="640"/>
        <w:jc w:val="center"/>
        <w:rPr>
          <w:rFonts w:ascii="黑体" w:hAnsi="黑体" w:eastAsia="黑体"/>
          <w:sz w:val="32"/>
          <w:szCs w:val="32"/>
        </w:rPr>
      </w:pPr>
      <w:r>
        <w:rPr>
          <w:rFonts w:hint="eastAsia" w:ascii="黑体" w:hAnsi="黑体" w:eastAsia="黑体"/>
          <w:sz w:val="32"/>
          <w:szCs w:val="32"/>
        </w:rPr>
        <w:t>（北京时间）</w:t>
      </w:r>
    </w:p>
    <w:tbl>
      <w:tblPr>
        <w:tblStyle w:val="6"/>
        <w:tblW w:w="88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849"/>
        <w:gridCol w:w="2268"/>
        <w:gridCol w:w="1843"/>
        <w:gridCol w:w="16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269" w:type="dxa"/>
            <w:tcBorders>
              <w:top w:val="single" w:color="auto" w:sz="8" w:space="0"/>
            </w:tcBorders>
            <w:vAlign w:val="center"/>
          </w:tcPr>
          <w:p>
            <w:pPr>
              <w:numPr>
                <w:ins w:id="0"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tc>
        <w:tc>
          <w:tcPr>
            <w:tcW w:w="1849" w:type="dxa"/>
            <w:tcBorders>
              <w:top w:val="single" w:color="auto" w:sz="8" w:space="0"/>
            </w:tcBorders>
            <w:vAlign w:val="center"/>
          </w:tcPr>
          <w:p>
            <w:pPr>
              <w:numPr>
                <w:ins w:id="1"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2268" w:type="dxa"/>
            <w:tcBorders>
              <w:top w:val="single" w:color="auto" w:sz="8" w:space="0"/>
            </w:tcBorders>
            <w:vAlign w:val="center"/>
          </w:tcPr>
          <w:p>
            <w:pPr>
              <w:numPr>
                <w:ins w:id="2"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考试科目</w:t>
            </w:r>
          </w:p>
        </w:tc>
        <w:tc>
          <w:tcPr>
            <w:tcW w:w="1843" w:type="dxa"/>
            <w:tcBorders>
              <w:top w:val="single" w:color="auto" w:sz="8" w:space="0"/>
            </w:tcBorders>
            <w:vAlign w:val="center"/>
          </w:tcPr>
          <w:p>
            <w:pPr>
              <w:numPr>
                <w:ins w:id="3"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648" w:type="dxa"/>
            <w:tcBorders>
              <w:top w:val="single" w:color="auto" w:sz="8" w:space="0"/>
            </w:tcBorders>
            <w:vAlign w:val="center"/>
          </w:tcPr>
          <w:p>
            <w:pPr>
              <w:numPr>
                <w:ins w:id="4"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考试科目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69" w:type="dxa"/>
            <w:vAlign w:val="center"/>
          </w:tcPr>
          <w:p>
            <w:pPr>
              <w:numPr>
                <w:ins w:id="5"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6月7日</w:t>
            </w:r>
          </w:p>
        </w:tc>
        <w:tc>
          <w:tcPr>
            <w:tcW w:w="1849" w:type="dxa"/>
            <w:vAlign w:val="center"/>
          </w:tcPr>
          <w:p>
            <w:pPr>
              <w:numPr>
                <w:ins w:id="6"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9:00-11:30</w:t>
            </w:r>
          </w:p>
        </w:tc>
        <w:tc>
          <w:tcPr>
            <w:tcW w:w="2268" w:type="dxa"/>
            <w:vAlign w:val="center"/>
          </w:tcPr>
          <w:p>
            <w:pPr>
              <w:numPr>
                <w:ins w:id="7"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语文／文化综合</w:t>
            </w:r>
          </w:p>
        </w:tc>
        <w:tc>
          <w:tcPr>
            <w:tcW w:w="1843" w:type="dxa"/>
            <w:vAlign w:val="center"/>
          </w:tcPr>
          <w:p>
            <w:pPr>
              <w:numPr>
                <w:ins w:id="8"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15:00-17:00</w:t>
            </w:r>
          </w:p>
        </w:tc>
        <w:tc>
          <w:tcPr>
            <w:tcW w:w="1648" w:type="dxa"/>
            <w:vAlign w:val="center"/>
          </w:tcPr>
          <w:p>
            <w:pPr>
              <w:numPr>
                <w:ins w:id="9"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269" w:type="dxa"/>
            <w:vAlign w:val="center"/>
          </w:tcPr>
          <w:p>
            <w:pPr>
              <w:numPr>
                <w:ins w:id="10"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6月8日</w:t>
            </w:r>
          </w:p>
        </w:tc>
        <w:tc>
          <w:tcPr>
            <w:tcW w:w="1849" w:type="dxa"/>
            <w:vAlign w:val="center"/>
          </w:tcPr>
          <w:p>
            <w:pPr>
              <w:numPr>
                <w:ins w:id="11"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9:00-10:15</w:t>
            </w:r>
          </w:p>
        </w:tc>
        <w:tc>
          <w:tcPr>
            <w:tcW w:w="2268" w:type="dxa"/>
            <w:vAlign w:val="center"/>
          </w:tcPr>
          <w:p>
            <w:pPr>
              <w:numPr>
                <w:ins w:id="12"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物理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历史</w:t>
            </w:r>
          </w:p>
        </w:tc>
        <w:tc>
          <w:tcPr>
            <w:tcW w:w="1843" w:type="dxa"/>
            <w:vAlign w:val="center"/>
          </w:tcPr>
          <w:p>
            <w:pPr>
              <w:numPr>
                <w:ins w:id="13" w:author="Unknown" w:date="2021-01-08T11:11:00Z"/>
              </w:num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15:00-17:00</w:t>
            </w:r>
          </w:p>
        </w:tc>
        <w:tc>
          <w:tcPr>
            <w:tcW w:w="1648" w:type="dxa"/>
            <w:vAlign w:val="center"/>
          </w:tcPr>
          <w:p>
            <w:pPr>
              <w:numPr>
                <w:ins w:id="14"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外语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69" w:type="dxa"/>
            <w:vMerge w:val="restart"/>
            <w:vAlign w:val="center"/>
          </w:tcPr>
          <w:p>
            <w:pPr>
              <w:numPr>
                <w:ins w:id="15" w:author="Unknown" w:date="2021-01-08T11:11:00Z"/>
              </w:num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6月9日</w:t>
            </w:r>
          </w:p>
        </w:tc>
        <w:tc>
          <w:tcPr>
            <w:tcW w:w="184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8:30-9:45</w:t>
            </w:r>
          </w:p>
        </w:tc>
        <w:tc>
          <w:tcPr>
            <w:tcW w:w="2268"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化学</w:t>
            </w:r>
          </w:p>
        </w:tc>
        <w:tc>
          <w:tcPr>
            <w:tcW w:w="1843"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14:30-15:45</w:t>
            </w:r>
          </w:p>
        </w:tc>
        <w:tc>
          <w:tcPr>
            <w:tcW w:w="1648"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思想政治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69" w:type="dxa"/>
            <w:vMerge w:val="continue"/>
            <w:tcBorders>
              <w:bottom w:val="single" w:color="auto" w:sz="8" w:space="0"/>
            </w:tcBorders>
            <w:vAlign w:val="center"/>
          </w:tcPr>
          <w:p>
            <w:pPr>
              <w:numPr>
                <w:ins w:id="16" w:author="Unknown" w:date="2021-01-08T11:11:00Z"/>
              </w:numPr>
              <w:spacing w:line="400" w:lineRule="exact"/>
              <w:jc w:val="center"/>
              <w:rPr>
                <w:rFonts w:ascii="仿宋_GB2312" w:hAnsi="仿宋_GB2312" w:eastAsia="仿宋_GB2312" w:cs="仿宋_GB2312"/>
                <w:sz w:val="28"/>
                <w:szCs w:val="28"/>
              </w:rPr>
            </w:pPr>
          </w:p>
        </w:tc>
        <w:tc>
          <w:tcPr>
            <w:tcW w:w="1849"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11:00-12:15</w:t>
            </w:r>
          </w:p>
        </w:tc>
        <w:tc>
          <w:tcPr>
            <w:tcW w:w="2268"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地理</w:t>
            </w:r>
          </w:p>
        </w:tc>
        <w:tc>
          <w:tcPr>
            <w:tcW w:w="1843"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17:00-18:15</w:t>
            </w:r>
          </w:p>
        </w:tc>
        <w:tc>
          <w:tcPr>
            <w:tcW w:w="1648" w:type="dxa"/>
            <w:tcBorders>
              <w:bottom w:val="single" w:color="auto" w:sz="8"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生物学</w:t>
            </w:r>
          </w:p>
        </w:tc>
      </w:tr>
    </w:tbl>
    <w:p>
      <w:pPr>
        <w:spacing w:line="530" w:lineRule="exact"/>
        <w:ind w:left="-149" w:leftChars="-71" w:firstLine="800" w:firstLineChars="250"/>
        <w:rPr>
          <w:rFonts w:ascii="黑体" w:hAnsi="黑体" w:eastAsia="黑体"/>
          <w:sz w:val="32"/>
          <w:szCs w:val="32"/>
        </w:rPr>
      </w:pPr>
    </w:p>
    <w:p>
      <w:pPr>
        <w:spacing w:line="530" w:lineRule="exact"/>
        <w:ind w:left="-149" w:leftChars="-71" w:firstLine="800" w:firstLineChars="250"/>
        <w:rPr>
          <w:rFonts w:ascii="黑体" w:hAnsi="黑体" w:eastAsia="黑体"/>
          <w:sz w:val="32"/>
          <w:szCs w:val="32"/>
        </w:rPr>
      </w:pPr>
    </w:p>
    <w:p>
      <w:pPr>
        <w:spacing w:line="530" w:lineRule="exact"/>
        <w:ind w:left="-149" w:leftChars="-71" w:firstLine="800" w:firstLineChars="250"/>
        <w:rPr>
          <w:rFonts w:ascii="黑体" w:hAnsi="黑体" w:eastAsia="黑体"/>
          <w:sz w:val="32"/>
          <w:szCs w:val="32"/>
        </w:rPr>
      </w:pPr>
      <w:r>
        <w:rPr>
          <w:rFonts w:hint="eastAsia" w:ascii="黑体" w:hAnsi="黑体" w:eastAsia="黑体"/>
          <w:sz w:val="32"/>
          <w:szCs w:val="32"/>
        </w:rPr>
        <w:t>四、接送试卷人员及时间</w:t>
      </w:r>
    </w:p>
    <w:tbl>
      <w:tblPr>
        <w:tblStyle w:val="7"/>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65"/>
        <w:gridCol w:w="966"/>
        <w:gridCol w:w="966"/>
        <w:gridCol w:w="965"/>
        <w:gridCol w:w="966"/>
        <w:gridCol w:w="966"/>
        <w:gridCol w:w="113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60" w:type="dxa"/>
            <w:vMerge w:val="restart"/>
            <w:vAlign w:val="center"/>
          </w:tcPr>
          <w:p>
            <w:pPr>
              <w:widowControl/>
              <w:spacing w:line="360" w:lineRule="exact"/>
              <w:jc w:val="center"/>
              <w:rPr>
                <w:rFonts w:ascii="仿宋" w:hAnsi="仿宋" w:eastAsia="仿宋" w:cs="宋体"/>
                <w:b/>
                <w:bCs/>
                <w:kern w:val="0"/>
                <w:sz w:val="28"/>
                <w:szCs w:val="28"/>
              </w:rPr>
            </w:pPr>
            <w:r>
              <w:rPr>
                <w:rFonts w:hint="eastAsia" w:ascii="仿宋" w:hAnsi="仿宋" w:eastAsia="仿宋" w:cs="宋体"/>
                <w:kern w:val="0"/>
                <w:sz w:val="28"/>
                <w:szCs w:val="28"/>
              </w:rPr>
              <w:t>接送试卷人员</w:t>
            </w:r>
          </w:p>
        </w:tc>
        <w:tc>
          <w:tcPr>
            <w:tcW w:w="5794" w:type="dxa"/>
            <w:gridSpan w:val="6"/>
            <w:vAlign w:val="center"/>
          </w:tcPr>
          <w:p>
            <w:pPr>
              <w:widowControl/>
              <w:spacing w:line="360" w:lineRule="exact"/>
              <w:jc w:val="center"/>
              <w:rPr>
                <w:rFonts w:ascii="仿宋" w:hAnsi="仿宋" w:eastAsia="仿宋" w:cs="宋体"/>
                <w:b/>
                <w:bCs/>
                <w:kern w:val="0"/>
                <w:sz w:val="28"/>
                <w:szCs w:val="28"/>
              </w:rPr>
            </w:pPr>
            <w:r>
              <w:rPr>
                <w:rFonts w:hint="eastAsia" w:ascii="仿宋" w:hAnsi="仿宋" w:eastAsia="仿宋" w:cs="宋体"/>
                <w:kern w:val="0"/>
                <w:sz w:val="28"/>
                <w:szCs w:val="28"/>
              </w:rPr>
              <w:t>领　卷　时　间</w:t>
            </w:r>
          </w:p>
        </w:tc>
        <w:tc>
          <w:tcPr>
            <w:tcW w:w="1134" w:type="dxa"/>
            <w:vMerge w:val="restart"/>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公安 押卷</w:t>
            </w:r>
          </w:p>
        </w:tc>
        <w:tc>
          <w:tcPr>
            <w:tcW w:w="1104" w:type="dxa"/>
            <w:vMerge w:val="restart"/>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60" w:type="dxa"/>
            <w:vMerge w:val="continue"/>
            <w:vAlign w:val="center"/>
          </w:tcPr>
          <w:p>
            <w:pPr>
              <w:spacing w:line="360" w:lineRule="exact"/>
              <w:jc w:val="center"/>
              <w:rPr>
                <w:rFonts w:ascii="仿宋" w:hAnsi="仿宋" w:eastAsia="仿宋" w:cs="宋体"/>
                <w:b/>
                <w:bCs/>
                <w:kern w:val="0"/>
                <w:sz w:val="28"/>
                <w:szCs w:val="28"/>
              </w:rPr>
            </w:pPr>
          </w:p>
        </w:tc>
        <w:tc>
          <w:tcPr>
            <w:tcW w:w="965"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语文</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数学</w:t>
            </w:r>
          </w:p>
        </w:tc>
        <w:tc>
          <w:tcPr>
            <w:tcW w:w="966" w:type="dxa"/>
            <w:vAlign w:val="center"/>
          </w:tcPr>
          <w:p>
            <w:pPr>
              <w:widowControl/>
              <w:spacing w:line="360" w:lineRule="exact"/>
              <w:jc w:val="center"/>
              <w:rPr>
                <w:rFonts w:ascii="仿宋" w:hAnsi="仿宋" w:eastAsia="仿宋" w:cs="仿宋_GB2312"/>
                <w:sz w:val="28"/>
                <w:szCs w:val="28"/>
              </w:rPr>
            </w:pPr>
            <w:r>
              <w:rPr>
                <w:rFonts w:hint="eastAsia" w:ascii="仿宋" w:hAnsi="仿宋" w:eastAsia="仿宋" w:cs="仿宋_GB2312"/>
                <w:sz w:val="28"/>
                <w:szCs w:val="28"/>
              </w:rPr>
              <w:t>物理</w:t>
            </w:r>
          </w:p>
          <w:p>
            <w:pPr>
              <w:widowControl/>
              <w:spacing w:line="360" w:lineRule="exact"/>
              <w:jc w:val="center"/>
              <w:rPr>
                <w:rFonts w:ascii="仿宋" w:hAnsi="仿宋" w:eastAsia="仿宋" w:cs="宋体"/>
                <w:kern w:val="0"/>
                <w:sz w:val="28"/>
                <w:szCs w:val="28"/>
              </w:rPr>
            </w:pPr>
            <w:r>
              <w:rPr>
                <w:rFonts w:hint="eastAsia" w:ascii="仿宋" w:hAnsi="仿宋" w:eastAsia="仿宋" w:cs="仿宋_GB2312"/>
                <w:sz w:val="28"/>
                <w:szCs w:val="28"/>
              </w:rPr>
              <w:t>历史</w:t>
            </w:r>
          </w:p>
        </w:tc>
        <w:tc>
          <w:tcPr>
            <w:tcW w:w="965"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外语</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化学</w:t>
            </w:r>
          </w:p>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地理</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思政</w:t>
            </w:r>
          </w:p>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生物</w:t>
            </w:r>
          </w:p>
        </w:tc>
        <w:tc>
          <w:tcPr>
            <w:tcW w:w="1134" w:type="dxa"/>
            <w:vMerge w:val="continue"/>
            <w:vAlign w:val="center"/>
          </w:tcPr>
          <w:p>
            <w:pPr>
              <w:widowControl/>
              <w:spacing w:line="360" w:lineRule="exact"/>
              <w:jc w:val="center"/>
              <w:rPr>
                <w:rFonts w:ascii="仿宋" w:hAnsi="仿宋" w:eastAsia="仿宋" w:cs="宋体"/>
                <w:b/>
                <w:bCs/>
                <w:kern w:val="0"/>
                <w:sz w:val="28"/>
                <w:szCs w:val="28"/>
              </w:rPr>
            </w:pPr>
          </w:p>
        </w:tc>
        <w:tc>
          <w:tcPr>
            <w:tcW w:w="1104" w:type="dxa"/>
            <w:vMerge w:val="continue"/>
            <w:vAlign w:val="center"/>
          </w:tcPr>
          <w:p>
            <w:pPr>
              <w:widowControl/>
              <w:spacing w:line="360" w:lineRule="exact"/>
              <w:jc w:val="center"/>
              <w:rPr>
                <w:rFonts w:ascii="仿宋" w:hAnsi="仿宋" w:eastAsia="仿宋" w:cs="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60"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袁庆华</w:t>
            </w:r>
          </w:p>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尹明华</w:t>
            </w:r>
          </w:p>
        </w:tc>
        <w:tc>
          <w:tcPr>
            <w:tcW w:w="965"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7:20</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13:30</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7:30</w:t>
            </w:r>
          </w:p>
        </w:tc>
        <w:tc>
          <w:tcPr>
            <w:tcW w:w="965"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13:30</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7:00</w:t>
            </w:r>
          </w:p>
        </w:tc>
        <w:tc>
          <w:tcPr>
            <w:tcW w:w="966"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13:10</w:t>
            </w:r>
          </w:p>
        </w:tc>
        <w:tc>
          <w:tcPr>
            <w:tcW w:w="1134"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侯  川</w:t>
            </w:r>
          </w:p>
        </w:tc>
        <w:tc>
          <w:tcPr>
            <w:tcW w:w="1104" w:type="dxa"/>
            <w:vAlign w:val="center"/>
          </w:tcPr>
          <w:p>
            <w:pPr>
              <w:widowControl/>
              <w:spacing w:line="360" w:lineRule="exact"/>
              <w:jc w:val="center"/>
              <w:rPr>
                <w:rFonts w:ascii="仿宋" w:hAnsi="仿宋" w:eastAsia="仿宋" w:cs="宋体"/>
                <w:kern w:val="0"/>
                <w:sz w:val="28"/>
                <w:szCs w:val="28"/>
              </w:rPr>
            </w:pPr>
            <w:r>
              <w:rPr>
                <w:rFonts w:hint="eastAsia" w:ascii="仿宋" w:hAnsi="仿宋" w:eastAsia="仿宋" w:cs="宋体"/>
                <w:kern w:val="0"/>
                <w:sz w:val="28"/>
                <w:szCs w:val="28"/>
              </w:rPr>
              <w:t>秦达轩</w:t>
            </w:r>
          </w:p>
        </w:tc>
      </w:tr>
    </w:tbl>
    <w:p>
      <w:pPr>
        <w:spacing w:line="530" w:lineRule="exact"/>
        <w:ind w:firstLine="640" w:firstLineChars="200"/>
        <w:rPr>
          <w:rFonts w:ascii="黑体" w:hAnsi="黑体" w:eastAsia="黑体"/>
          <w:sz w:val="32"/>
          <w:szCs w:val="32"/>
        </w:rPr>
      </w:pPr>
      <w:r>
        <w:rPr>
          <w:rFonts w:hint="eastAsia" w:ascii="黑体" w:hAnsi="黑体" w:eastAsia="黑体"/>
          <w:sz w:val="32"/>
          <w:szCs w:val="32"/>
        </w:rPr>
        <w:t>五、监考员分组、监考场次编排</w:t>
      </w:r>
    </w:p>
    <w:p>
      <w:pPr>
        <w:widowControl/>
        <w:ind w:firstLine="480" w:firstLineChars="150"/>
        <w:rPr>
          <w:rFonts w:ascii="仿宋_GB2312" w:hAnsi="黑体" w:eastAsia="仿宋_GB2312" w:cs="宋体"/>
          <w:bCs/>
          <w:kern w:val="0"/>
          <w:sz w:val="28"/>
          <w:szCs w:val="28"/>
        </w:rPr>
      </w:pPr>
      <w:r>
        <w:rPr>
          <w:rFonts w:hint="eastAsia" w:ascii="仿宋_GB2312" w:hAnsi="黑体" w:eastAsia="仿宋_GB2312" w:cs="宋体"/>
          <w:b/>
          <w:bCs/>
          <w:kern w:val="0"/>
          <w:sz w:val="32"/>
          <w:szCs w:val="36"/>
        </w:rPr>
        <w:t>（一）监考员分组</w:t>
      </w:r>
    </w:p>
    <w:p>
      <w:pPr>
        <w:widowControl/>
        <w:rPr>
          <w:rFonts w:ascii="仿宋_GB2312" w:hAnsi="黑体" w:eastAsia="仿宋_GB2312" w:cs="宋体"/>
          <w:bCs/>
          <w:kern w:val="0"/>
          <w:sz w:val="28"/>
          <w:szCs w:val="28"/>
        </w:rPr>
      </w:pPr>
      <w:r>
        <w:rPr>
          <w:rFonts w:hint="eastAsia" w:ascii="仿宋_GB2312" w:hAnsi="黑体" w:eastAsia="仿宋_GB2312" w:cs="宋体"/>
          <w:bCs/>
          <w:kern w:val="0"/>
          <w:sz w:val="28"/>
          <w:szCs w:val="28"/>
        </w:rPr>
        <w:t>考点名称：建始县第一中学</w:t>
      </w:r>
      <w:r>
        <w:rPr>
          <w:rFonts w:ascii="仿宋_GB2312" w:hAnsi="黑体" w:eastAsia="仿宋_GB2312" w:cs="宋体"/>
          <w:bCs/>
          <w:kern w:val="0"/>
          <w:sz w:val="28"/>
          <w:szCs w:val="28"/>
        </w:rPr>
        <w:t xml:space="preserve">                  </w:t>
      </w:r>
      <w:r>
        <w:rPr>
          <w:rFonts w:hint="eastAsia" w:ascii="仿宋_GB2312" w:hAnsi="黑体" w:eastAsia="仿宋_GB2312" w:cs="宋体"/>
          <w:bCs/>
          <w:kern w:val="0"/>
          <w:sz w:val="28"/>
          <w:szCs w:val="28"/>
        </w:rPr>
        <w:t>考点代码：302</w:t>
      </w:r>
    </w:p>
    <w:tbl>
      <w:tblPr>
        <w:tblStyle w:val="6"/>
        <w:tblW w:w="9375" w:type="dxa"/>
        <w:tblInd w:w="0" w:type="dxa"/>
        <w:tblLayout w:type="fixed"/>
        <w:tblCellMar>
          <w:top w:w="0" w:type="dxa"/>
          <w:left w:w="108" w:type="dxa"/>
          <w:bottom w:w="0" w:type="dxa"/>
          <w:right w:w="108" w:type="dxa"/>
        </w:tblCellMar>
      </w:tblPr>
      <w:tblGrid>
        <w:gridCol w:w="817"/>
        <w:gridCol w:w="1126"/>
        <w:gridCol w:w="755"/>
        <w:gridCol w:w="1164"/>
        <w:gridCol w:w="823"/>
        <w:gridCol w:w="782"/>
        <w:gridCol w:w="1161"/>
        <w:gridCol w:w="868"/>
        <w:gridCol w:w="1070"/>
        <w:gridCol w:w="809"/>
      </w:tblGrid>
      <w:tr>
        <w:tblPrEx>
          <w:tblCellMar>
            <w:top w:w="0" w:type="dxa"/>
            <w:left w:w="108" w:type="dxa"/>
            <w:bottom w:w="0" w:type="dxa"/>
            <w:right w:w="108" w:type="dxa"/>
          </w:tblCellMar>
        </w:tblPrEx>
        <w:trPr>
          <w:trHeight w:val="516" w:hRule="exac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组号</w:t>
            </w:r>
          </w:p>
        </w:tc>
        <w:tc>
          <w:tcPr>
            <w:tcW w:w="112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1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82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备注</w:t>
            </w:r>
          </w:p>
        </w:tc>
        <w:tc>
          <w:tcPr>
            <w:tcW w:w="78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组号</w:t>
            </w:r>
          </w:p>
        </w:tc>
        <w:tc>
          <w:tcPr>
            <w:tcW w:w="116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86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8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eastAsia="仿宋_GB2312" w:cs="宋体"/>
                <w:kern w:val="0"/>
                <w:sz w:val="24"/>
              </w:rPr>
            </w:pPr>
            <w:r>
              <w:rPr>
                <w:rFonts w:hint="eastAsia" w:ascii="仿宋_GB2312" w:hAnsi="宋体" w:eastAsia="仿宋_GB2312" w:cs="宋体"/>
                <w:kern w:val="0"/>
                <w:sz w:val="24"/>
              </w:rPr>
              <w:t>备注</w:t>
            </w: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rPr>
            </w:pPr>
            <w:r>
              <w:rPr>
                <w:rFonts w:hint="eastAsia" w:ascii="仿宋_GB2312" w:hAnsi="宋体" w:eastAsia="仿宋_GB2312" w:cs="宋体"/>
                <w:kern w:val="0"/>
                <w:sz w:val="24"/>
              </w:rPr>
              <w:t>熊尚平</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rPr>
            </w:pPr>
            <w:r>
              <w:rPr>
                <w:rFonts w:hint="eastAsia" w:ascii="仿宋_GB2312" w:hAnsi="宋体" w:eastAsia="仿宋_GB2312" w:cs="宋体"/>
                <w:kern w:val="0"/>
                <w:sz w:val="24"/>
              </w:rPr>
              <w:t>男</w:t>
            </w:r>
          </w:p>
        </w:tc>
        <w:tc>
          <w:tcPr>
            <w:tcW w:w="1164"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jc w:val="center"/>
              <w:rPr>
                <w:rFonts w:ascii="仿宋_GB2312" w:eastAsia="仿宋_GB2312"/>
                <w:szCs w:val="21"/>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姚宏艳</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rPr>
            </w:pPr>
            <w:r>
              <w:rPr>
                <w:rFonts w:hint="eastAsia" w:ascii="仿宋" w:hAnsi="仿宋" w:eastAsia="仿宋" w:cs="宋体"/>
                <w:kern w:val="0"/>
                <w:sz w:val="24"/>
              </w:rPr>
              <w:t>女</w:t>
            </w:r>
          </w:p>
        </w:tc>
        <w:tc>
          <w:tcPr>
            <w:tcW w:w="1070"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center"/>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肖　珲</w:t>
            </w:r>
          </w:p>
        </w:tc>
        <w:tc>
          <w:tcPr>
            <w:tcW w:w="755"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eastAsiaTheme="minorEastAsia"/>
                <w:kern w:val="0"/>
                <w:sz w:val="28"/>
                <w:szCs w:val="28"/>
                <w:lang w:bidi="ar"/>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税明栋</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任　楠</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姚传明</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　宇</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　嫣</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,5)</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张　露</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,6)</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龙克洲</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张雯雯</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bottom"/>
              <w:rPr>
                <w:rFonts w:ascii="仿宋_GB2312" w:hAnsi="仿宋" w:eastAsia="仿宋_GB2312" w:cs="宋体"/>
                <w:kern w:val="0"/>
                <w:sz w:val="24"/>
                <w:lang w:bidi="ar"/>
              </w:rPr>
            </w:pPr>
            <w:r>
              <w:rPr>
                <w:rFonts w:hint="eastAsia" w:ascii="仿宋_GB2312" w:hAnsi="宋体" w:eastAsia="仿宋_GB2312" w:cs="宋体"/>
                <w:color w:val="000000"/>
                <w:kern w:val="0"/>
                <w:sz w:val="24"/>
                <w:lang w:bidi="ar"/>
              </w:rPr>
              <w:t>向　慧</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,7)</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吴宗涛</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,8)</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邱昌慧</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马红亚</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吴琳姗</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,9)</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刘亚君</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,10)</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胡祥旭</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向丹丹</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王丹丹</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,11)</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刘煦峰</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,12)</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向海燕</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魏晓蓉</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朱　怡</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,13)</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龙　怡</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,14)</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李豪艺</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殷玉华</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孙元娥</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,15)</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郭申俊</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,16)</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颜　静</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向　芳</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王　磊</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,17)</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王克芳</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,18)</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廖佩佩</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于　晗</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杨　洋</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,19)</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田　瑜</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,20)</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龙　凡</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尹　滔</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覃　波</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,21)</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邓开华</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,22)</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向珊英</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杜春燕</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郑成苗</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,23)</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刘翠霞</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,24)</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覃　伟</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　妙</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周庆华</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,25)</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侯莹莹</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,26)</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王栩涵</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　曦</w:t>
            </w:r>
          </w:p>
        </w:tc>
        <w:tc>
          <w:tcPr>
            <w:tcW w:w="755"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田　钇</w:t>
            </w:r>
          </w:p>
        </w:tc>
        <w:tc>
          <w:tcPr>
            <w:tcW w:w="868" w:type="dxa"/>
            <w:tcBorders>
              <w:top w:val="nil"/>
              <w:left w:val="nil"/>
              <w:bottom w:val="single" w:color="auto" w:sz="4" w:space="0"/>
              <w:right w:val="single" w:color="auto" w:sz="4" w:space="0"/>
            </w:tcBorders>
            <w:vAlign w:val="bottom"/>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民高</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436" w:hRule="exac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组号</w:t>
            </w:r>
          </w:p>
        </w:tc>
        <w:tc>
          <w:tcPr>
            <w:tcW w:w="112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7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1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82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备注</w:t>
            </w:r>
          </w:p>
        </w:tc>
        <w:tc>
          <w:tcPr>
            <w:tcW w:w="78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组号</w:t>
            </w:r>
          </w:p>
        </w:tc>
        <w:tc>
          <w:tcPr>
            <w:tcW w:w="116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86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8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eastAsia="仿宋_GB2312" w:cs="宋体"/>
                <w:kern w:val="0"/>
                <w:sz w:val="24"/>
              </w:rPr>
            </w:pPr>
            <w:r>
              <w:rPr>
                <w:rFonts w:hint="eastAsia" w:ascii="仿宋_GB2312" w:hAnsi="宋体" w:eastAsia="仿宋_GB2312" w:cs="宋体"/>
                <w:kern w:val="0"/>
                <w:sz w:val="24"/>
              </w:rPr>
              <w:t>备注</w:t>
            </w: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,27)</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张宏斌</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,28)</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黄碧峰</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谢婷婷</w:t>
            </w:r>
          </w:p>
        </w:tc>
        <w:tc>
          <w:tcPr>
            <w:tcW w:w="755"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民高</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FF0000"/>
                <w:sz w:val="24"/>
              </w:rPr>
            </w:pPr>
            <w:r>
              <w:rPr>
                <w:rFonts w:hint="eastAsia" w:ascii="仿宋_GB2312" w:hAnsi="宋体" w:eastAsia="仿宋_GB2312" w:cs="宋体"/>
                <w:kern w:val="0"/>
                <w:sz w:val="24"/>
                <w:lang w:bidi="ar"/>
              </w:rPr>
              <w:t>万承香</w:t>
            </w:r>
          </w:p>
        </w:tc>
        <w:tc>
          <w:tcPr>
            <w:tcW w:w="868" w:type="dxa"/>
            <w:tcBorders>
              <w:top w:val="nil"/>
              <w:left w:val="nil"/>
              <w:bottom w:val="single" w:color="auto" w:sz="4" w:space="0"/>
              <w:right w:val="single" w:color="auto" w:sz="4" w:space="0"/>
            </w:tcBorders>
            <w:vAlign w:val="bottom"/>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,29)</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田春梅</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,30)</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朱雯婷</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郭红涛</w:t>
            </w:r>
          </w:p>
        </w:tc>
        <w:tc>
          <w:tcPr>
            <w:tcW w:w="755"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 w:hAnsi="仿宋" w:eastAsia="仿宋" w:cs="宋体"/>
                <w:kern w:val="0"/>
                <w:sz w:val="24"/>
                <w:lang w:bidi="ar"/>
              </w:rPr>
              <w:t>职校</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何兴明</w:t>
            </w:r>
          </w:p>
        </w:tc>
        <w:tc>
          <w:tcPr>
            <w:tcW w:w="868" w:type="dxa"/>
            <w:tcBorders>
              <w:top w:val="nil"/>
              <w:left w:val="nil"/>
              <w:bottom w:val="single" w:color="auto" w:sz="4" w:space="0"/>
              <w:right w:val="single" w:color="auto" w:sz="4" w:space="0"/>
            </w:tcBorders>
            <w:vAlign w:val="bottom"/>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,31)</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何云萍</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,32)</w:instrText>
            </w:r>
            <w:r>
              <w:rPr>
                <w:rFonts w:cs="宋体" w:asciiTheme="minorEastAsia" w:hAnsiTheme="minorEastAsia" w:eastAsiaTheme="minorEastAsia"/>
                <w:kern w:val="0"/>
                <w:sz w:val="28"/>
                <w:szCs w:val="28"/>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李艳红</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万良华</w:t>
            </w:r>
          </w:p>
        </w:tc>
        <w:tc>
          <w:tcPr>
            <w:tcW w:w="755"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 w:hAnsi="仿宋" w:eastAsia="仿宋" w:cs="宋体"/>
                <w:kern w:val="0"/>
                <w:sz w:val="24"/>
                <w:lang w:bidi="ar"/>
              </w:rPr>
              <w:t>职校</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刘海丹</w:t>
            </w:r>
          </w:p>
        </w:tc>
        <w:tc>
          <w:tcPr>
            <w:tcW w:w="868"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,33)</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樊　琴</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,34)</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秦　苗</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　露</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职校</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161"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胡绍玖</w:t>
            </w:r>
          </w:p>
        </w:tc>
        <w:tc>
          <w:tcPr>
            <w:tcW w:w="8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,35)</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谭喻月</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,36)</w:instrText>
            </w:r>
            <w:r>
              <w:rPr>
                <w:rFonts w:cs="宋体" w:asciiTheme="minorEastAsia" w:hAnsiTheme="minorEastAsia" w:eastAsiaTheme="minorEastAsia"/>
                <w:kern w:val="0"/>
                <w:sz w:val="28"/>
                <w:szCs w:val="28"/>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吕　玲</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李运芳</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男</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职校</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eastAsiaTheme="minorEastAsia"/>
                <w:kern w:val="0"/>
                <w:sz w:val="28"/>
                <w:szCs w:val="28"/>
                <w:lang w:bidi="ar"/>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张四凤</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,37)</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吴伦菲</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lang w:bidi="ar"/>
              </w:rPr>
            </w:pPr>
            <w:r>
              <w:rPr>
                <w:rFonts w:cs="宋体" w:asciiTheme="minorEastAsia" w:hAnsiTheme="minorEastAsia" w:eastAsiaTheme="minorEastAsia"/>
                <w:kern w:val="0"/>
                <w:sz w:val="28"/>
                <w:szCs w:val="28"/>
                <w:lang w:bidi="ar"/>
              </w:rPr>
              <w:fldChar w:fldCharType="begin"/>
            </w:r>
            <w:r>
              <w:rPr>
                <w:rFonts w:cs="宋体" w:asciiTheme="minorEastAsia" w:hAnsiTheme="minorEastAsia" w:eastAsiaTheme="minorEastAsia"/>
                <w:kern w:val="0"/>
                <w:sz w:val="28"/>
                <w:szCs w:val="28"/>
                <w:lang w:bidi="ar"/>
              </w:rPr>
              <w:instrText xml:space="preserve"> </w:instrText>
            </w:r>
            <w:r>
              <w:rPr>
                <w:rFonts w:hint="eastAsia" w:cs="宋体" w:asciiTheme="minorEastAsia" w:hAnsiTheme="minorEastAsia" w:eastAsiaTheme="minorEastAsia"/>
                <w:kern w:val="0"/>
                <w:sz w:val="28"/>
                <w:szCs w:val="28"/>
                <w:lang w:bidi="ar"/>
              </w:rPr>
              <w:instrText xml:space="preserve">eq \o\ac(</w:instrText>
            </w:r>
            <w:r>
              <w:rPr>
                <w:rFonts w:hint="eastAsia" w:ascii="宋体" w:cs="宋体" w:hAnsiTheme="minorEastAsia" w:eastAsiaTheme="minorEastAsia"/>
                <w:kern w:val="0"/>
                <w:position w:val="-5"/>
                <w:sz w:val="42"/>
                <w:szCs w:val="28"/>
                <w:lang w:bidi="ar"/>
              </w:rPr>
              <w:instrText xml:space="preserve">○</w:instrText>
            </w:r>
            <w:r>
              <w:rPr>
                <w:rFonts w:hint="eastAsia" w:cs="宋体" w:asciiTheme="minorEastAsia" w:hAnsiTheme="minorEastAsia" w:eastAsiaTheme="minorEastAsia"/>
                <w:kern w:val="0"/>
                <w:sz w:val="28"/>
                <w:szCs w:val="28"/>
                <w:lang w:bidi="ar"/>
              </w:rPr>
              <w:instrText xml:space="preserve">,38)</w:instrText>
            </w:r>
            <w:r>
              <w:rPr>
                <w:rFonts w:cs="宋体" w:asciiTheme="minorEastAsia" w:hAnsiTheme="minorEastAsia" w:eastAsiaTheme="minorEastAsia"/>
                <w:kern w:val="0"/>
                <w:sz w:val="28"/>
                <w:szCs w:val="28"/>
                <w:lang w:bidi="ar"/>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余秀菊</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田珂婧</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职校</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eastAsiaTheme="minorEastAsia"/>
                <w:kern w:val="0"/>
                <w:sz w:val="28"/>
                <w:szCs w:val="28"/>
                <w:lang w:bidi="ar"/>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黄　颜</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,39)</w:instrText>
            </w:r>
            <w:r>
              <w:rPr>
                <w:rFonts w:cs="宋体" w:asciiTheme="minorEastAsia" w:hAnsiTheme="minorEastAsia" w:eastAsiaTheme="minorEastAsia"/>
                <w:kern w:val="0"/>
                <w:sz w:val="28"/>
                <w:szCs w:val="28"/>
              </w:rPr>
              <w:fldChar w:fldCharType="end"/>
            </w:r>
          </w:p>
        </w:tc>
        <w:tc>
          <w:tcPr>
            <w:tcW w:w="1126"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谭嗣敏</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lang w:bidi="ar"/>
              </w:rPr>
            </w:pPr>
            <w:r>
              <w:rPr>
                <w:rFonts w:cs="宋体" w:asciiTheme="minorEastAsia" w:hAnsiTheme="minorEastAsia" w:eastAsiaTheme="minorEastAsia"/>
                <w:kern w:val="0"/>
                <w:sz w:val="28"/>
                <w:szCs w:val="28"/>
                <w:lang w:bidi="ar"/>
              </w:rPr>
              <w:fldChar w:fldCharType="begin"/>
            </w:r>
            <w:r>
              <w:rPr>
                <w:rFonts w:cs="宋体" w:asciiTheme="minorEastAsia" w:hAnsiTheme="minorEastAsia" w:eastAsiaTheme="minorEastAsia"/>
                <w:kern w:val="0"/>
                <w:sz w:val="28"/>
                <w:szCs w:val="28"/>
                <w:lang w:bidi="ar"/>
              </w:rPr>
              <w:instrText xml:space="preserve"> </w:instrText>
            </w:r>
            <w:r>
              <w:rPr>
                <w:rFonts w:hint="eastAsia" w:cs="宋体" w:asciiTheme="minorEastAsia" w:hAnsiTheme="minorEastAsia" w:eastAsiaTheme="minorEastAsia"/>
                <w:kern w:val="0"/>
                <w:sz w:val="28"/>
                <w:szCs w:val="28"/>
                <w:lang w:bidi="ar"/>
              </w:rPr>
              <w:instrText xml:space="preserve">eq \o\ac(</w:instrText>
            </w:r>
            <w:r>
              <w:rPr>
                <w:rFonts w:hint="eastAsia" w:ascii="宋体" w:cs="宋体" w:hAnsiTheme="minorEastAsia" w:eastAsiaTheme="minorEastAsia"/>
                <w:kern w:val="0"/>
                <w:position w:val="-5"/>
                <w:sz w:val="42"/>
                <w:szCs w:val="28"/>
                <w:lang w:bidi="ar"/>
              </w:rPr>
              <w:instrText xml:space="preserve">○</w:instrText>
            </w:r>
            <w:r>
              <w:rPr>
                <w:rFonts w:hint="eastAsia" w:cs="宋体" w:asciiTheme="minorEastAsia" w:hAnsiTheme="minorEastAsia" w:eastAsiaTheme="minorEastAsia"/>
                <w:kern w:val="0"/>
                <w:sz w:val="28"/>
                <w:szCs w:val="28"/>
                <w:lang w:bidi="ar"/>
              </w:rPr>
              <w:instrText xml:space="preserve">,40)</w:instrText>
            </w:r>
            <w:r>
              <w:rPr>
                <w:rFonts w:cs="宋体" w:asciiTheme="minorEastAsia" w:hAnsiTheme="minorEastAsia" w:eastAsiaTheme="minorEastAsia"/>
                <w:kern w:val="0"/>
                <w:sz w:val="28"/>
                <w:szCs w:val="28"/>
                <w:lang w:bidi="ar"/>
              </w:rPr>
              <w:fldChar w:fldCharType="end"/>
            </w:r>
          </w:p>
        </w:tc>
        <w:tc>
          <w:tcPr>
            <w:tcW w:w="1161"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杨秋雯</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庞湘媛</w:t>
            </w:r>
          </w:p>
        </w:tc>
        <w:tc>
          <w:tcPr>
            <w:tcW w:w="755"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职校</w:t>
            </w:r>
          </w:p>
        </w:tc>
        <w:tc>
          <w:tcPr>
            <w:tcW w:w="823"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eastAsiaTheme="minorEastAsia"/>
                <w:kern w:val="0"/>
                <w:sz w:val="28"/>
                <w:szCs w:val="28"/>
                <w:lang w:bidi="ar"/>
              </w:rPr>
            </w:pPr>
          </w:p>
        </w:tc>
        <w:tc>
          <w:tcPr>
            <w:tcW w:w="1161" w:type="dxa"/>
            <w:tcBorders>
              <w:top w:val="nil"/>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李春梅</w:t>
            </w:r>
          </w:p>
        </w:tc>
        <w:tc>
          <w:tcPr>
            <w:tcW w:w="868"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nil"/>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nil"/>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,41)</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刘安妮</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right w:val="single" w:color="auto" w:sz="4" w:space="0"/>
            </w:tcBorders>
          </w:tcPr>
          <w:p>
            <w:pPr>
              <w:widowControl/>
              <w:jc w:val="center"/>
              <w:textAlignment w:val="bottom"/>
              <w:rPr>
                <w:rFonts w:cs="宋体" w:asciiTheme="minorEastAsia" w:hAnsiTheme="minorEastAsia" w:eastAsiaTheme="minorEastAsia"/>
                <w:kern w:val="0"/>
                <w:sz w:val="28"/>
                <w:szCs w:val="28"/>
                <w:lang w:bidi="ar"/>
              </w:rPr>
            </w:pPr>
            <w:r>
              <w:rPr>
                <w:rFonts w:cs="宋体" w:asciiTheme="minorEastAsia" w:hAnsiTheme="minorEastAsia" w:eastAsiaTheme="minorEastAsia"/>
                <w:kern w:val="0"/>
                <w:sz w:val="28"/>
                <w:szCs w:val="28"/>
                <w:lang w:bidi="ar"/>
              </w:rPr>
              <w:fldChar w:fldCharType="begin"/>
            </w:r>
            <w:r>
              <w:rPr>
                <w:rFonts w:cs="宋体" w:asciiTheme="minorEastAsia" w:hAnsiTheme="minorEastAsia" w:eastAsiaTheme="minorEastAsia"/>
                <w:kern w:val="0"/>
                <w:sz w:val="28"/>
                <w:szCs w:val="28"/>
                <w:lang w:bidi="ar"/>
              </w:rPr>
              <w:instrText xml:space="preserve"> EQ \o\ac(</w:instrText>
            </w:r>
            <w:r>
              <w:rPr>
                <w:rFonts w:hint="eastAsia" w:cs="宋体" w:asciiTheme="minorEastAsia" w:hAnsiTheme="minorEastAsia" w:eastAsiaTheme="minorEastAsia"/>
                <w:kern w:val="0"/>
                <w:position w:val="-5"/>
                <w:sz w:val="42"/>
                <w:szCs w:val="28"/>
                <w:lang w:bidi="ar"/>
              </w:rPr>
              <w:instrText xml:space="preserve">○</w:instrText>
            </w:r>
            <w:r>
              <w:rPr>
                <w:rFonts w:cs="宋体" w:asciiTheme="minorEastAsia" w:hAnsiTheme="minorEastAsia" w:eastAsiaTheme="minorEastAsia"/>
                <w:kern w:val="0"/>
                <w:sz w:val="28"/>
                <w:szCs w:val="28"/>
                <w:lang w:bidi="ar"/>
              </w:rPr>
              <w:instrText xml:space="preserve">,42)</w:instrText>
            </w:r>
            <w:r>
              <w:rPr>
                <w:rFonts w:cs="宋体" w:asciiTheme="minorEastAsia" w:hAnsiTheme="minorEastAsia" w:eastAsiaTheme="minorEastAsia"/>
                <w:kern w:val="0"/>
                <w:sz w:val="28"/>
                <w:szCs w:val="28"/>
                <w:lang w:bidi="ar"/>
              </w:rPr>
              <w:fldChar w:fldCharType="end"/>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　杰</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男</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p>
        </w:tc>
        <w:tc>
          <w:tcPr>
            <w:tcW w:w="1126"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黄本煜</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职校</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continue"/>
            <w:tcBorders>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1161"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李群艳</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 w:hAnsi="仿宋" w:eastAsia="仿宋" w:cs="宋体"/>
                <w:kern w:val="0"/>
                <w:sz w:val="24"/>
                <w:lang w:bidi="ar"/>
              </w:rPr>
            </w:pPr>
            <w:r>
              <w:rPr>
                <w:rFonts w:hint="eastAsia" w:ascii="仿宋" w:hAnsi="仿宋" w:eastAsia="仿宋" w:cs="宋体"/>
                <w:kern w:val="0"/>
                <w:sz w:val="24"/>
                <w:lang w:bidi="ar"/>
              </w:rPr>
              <w:t>职校</w:t>
            </w:r>
          </w:p>
        </w:tc>
        <w:tc>
          <w:tcPr>
            <w:tcW w:w="809"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ascii="宋体" w:cs="宋体"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,43)</w:instrText>
            </w:r>
            <w:r>
              <w:rPr>
                <w:rFonts w:cs="宋体" w:asciiTheme="minorEastAsia" w:hAnsiTheme="minorEastAsia" w:eastAsiaTheme="minorEastAsia"/>
                <w:kern w:val="0"/>
                <w:sz w:val="28"/>
                <w:szCs w:val="28"/>
              </w:rPr>
              <w:fldChar w:fldCharType="end"/>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刘奇珍</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r>
              <w:rPr>
                <w:rFonts w:hint="eastAsia" w:ascii="微软雅黑" w:hAnsi="微软雅黑" w:eastAsia="微软雅黑" w:cs="微软雅黑"/>
                <w:kern w:val="0"/>
                <w:sz w:val="36"/>
                <w:szCs w:val="36"/>
                <w:lang w:bidi="ar"/>
              </w:rPr>
              <w:t>㊹</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程苗苗</w:t>
            </w:r>
          </w:p>
        </w:tc>
        <w:tc>
          <w:tcPr>
            <w:tcW w:w="868"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女</w:t>
            </w:r>
          </w:p>
        </w:tc>
        <w:tc>
          <w:tcPr>
            <w:tcW w:w="1070"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textAlignment w:val="bottom"/>
              <w:rPr>
                <w:rFonts w:ascii="仿宋_GB2312" w:hAnsi="宋体" w:eastAsia="仿宋_GB2312" w:cs="宋体"/>
                <w:kern w:val="0"/>
                <w:szCs w:val="21"/>
                <w:lang w:bidi="ar"/>
              </w:rPr>
            </w:pPr>
          </w:p>
        </w:tc>
      </w:tr>
      <w:tr>
        <w:tblPrEx>
          <w:tblCellMar>
            <w:top w:w="0" w:type="dxa"/>
            <w:left w:w="108" w:type="dxa"/>
            <w:bottom w:w="0" w:type="dxa"/>
            <w:right w:w="108" w:type="dxa"/>
          </w:tblCellMar>
        </w:tblPrEx>
        <w:trPr>
          <w:trHeight w:val="340"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1126"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金书尧</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lang w:bidi="ar"/>
              </w:rPr>
              <w:t>职校</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1161"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刘华清</w:t>
            </w: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男</w:t>
            </w: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 w:hAnsi="仿宋" w:eastAsia="仿宋" w:cs="宋体"/>
                <w:kern w:val="0"/>
                <w:sz w:val="24"/>
                <w:lang w:bidi="ar"/>
              </w:rPr>
              <w:t>职校</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微软雅黑" w:hAnsi="微软雅黑" w:eastAsia="微软雅黑" w:cs="微软雅黑"/>
                <w:kern w:val="0"/>
                <w:sz w:val="36"/>
                <w:szCs w:val="36"/>
              </w:rPr>
              <w:t>㊺</w:t>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杨艾丽</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 w:eastAsia="仿宋_GB2312" w:cs="宋体"/>
                <w:kern w:val="0"/>
                <w:szCs w:val="21"/>
              </w:rPr>
            </w:pPr>
            <w:r>
              <w:rPr>
                <w:rFonts w:hint="eastAsia" w:ascii="微软雅黑" w:hAnsi="微软雅黑" w:eastAsia="微软雅黑" w:cs="微软雅黑"/>
                <w:kern w:val="0"/>
                <w:sz w:val="36"/>
                <w:szCs w:val="36"/>
              </w:rPr>
              <w:t>㊻</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余振齐</w:t>
            </w: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男</w:t>
            </w: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1126"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刘梦杭</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 w:hAnsi="仿宋" w:eastAsia="仿宋" w:cs="宋体"/>
                <w:kern w:val="0"/>
                <w:sz w:val="24"/>
                <w:lang w:bidi="ar"/>
              </w:rPr>
              <w:t>职校</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1161"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邓佳</w:t>
            </w:r>
            <w:r>
              <w:rPr>
                <w:rFonts w:hint="eastAsia" w:ascii="宋体" w:hAnsi="宋体" w:cs="宋体"/>
                <w:color w:val="000000"/>
                <w:kern w:val="0"/>
                <w:sz w:val="24"/>
                <w:lang w:bidi="ar"/>
              </w:rPr>
              <w:t>珺</w:t>
            </w: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 w:hAnsi="仿宋" w:eastAsia="仿宋" w:cs="宋体"/>
                <w:kern w:val="0"/>
                <w:sz w:val="24"/>
                <w:lang w:bidi="ar"/>
              </w:rPr>
              <w:t>职校</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微软雅黑" w:hAnsi="微软雅黑" w:eastAsia="微软雅黑" w:cs="微软雅黑"/>
                <w:kern w:val="0"/>
                <w:sz w:val="36"/>
                <w:szCs w:val="36"/>
              </w:rPr>
              <w:t>㊼</w:t>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李　丹</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 w:eastAsia="仿宋_GB2312" w:cs="宋体"/>
                <w:kern w:val="0"/>
                <w:szCs w:val="21"/>
              </w:rPr>
            </w:pPr>
            <w:r>
              <w:rPr>
                <w:rFonts w:hint="eastAsia" w:ascii="微软雅黑" w:hAnsi="微软雅黑" w:eastAsia="微软雅黑" w:cs="微软雅黑"/>
                <w:kern w:val="0"/>
                <w:sz w:val="36"/>
                <w:szCs w:val="36"/>
              </w:rPr>
              <w:t>㊽</w:t>
            </w:r>
          </w:p>
        </w:tc>
        <w:tc>
          <w:tcPr>
            <w:tcW w:w="116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冯成喜</w:t>
            </w: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男</w:t>
            </w: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一中</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1126"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向先斌</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男</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 w:hAnsi="仿宋" w:eastAsia="仿宋" w:cs="宋体"/>
                <w:kern w:val="0"/>
                <w:sz w:val="24"/>
                <w:lang w:bidi="ar"/>
              </w:rPr>
              <w:t>职校</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1161"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刘圣莉</w:t>
            </w: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 w:hAnsi="仿宋" w:eastAsia="仿宋" w:cs="宋体"/>
                <w:kern w:val="0"/>
                <w:sz w:val="24"/>
                <w:lang w:bidi="ar"/>
              </w:rPr>
              <w:t>职校</w:t>
            </w: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微软雅黑" w:hAnsi="微软雅黑" w:eastAsia="微软雅黑" w:cs="微软雅黑"/>
                <w:kern w:val="0"/>
                <w:sz w:val="36"/>
                <w:szCs w:val="36"/>
              </w:rPr>
              <w:t>㊾</w:t>
            </w:r>
          </w:p>
        </w:tc>
        <w:tc>
          <w:tcPr>
            <w:tcW w:w="112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瞿亚玲</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_GB2312" w:hAnsi="宋体" w:eastAsia="仿宋_GB2312" w:cs="宋体"/>
                <w:kern w:val="0"/>
                <w:sz w:val="24"/>
                <w:lang w:bidi="ar"/>
              </w:rPr>
              <w:t>一中</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11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r>
        <w:tblPrEx>
          <w:tblCellMar>
            <w:top w:w="0" w:type="dxa"/>
            <w:left w:w="108" w:type="dxa"/>
            <w:bottom w:w="0" w:type="dxa"/>
            <w:right w:w="108" w:type="dxa"/>
          </w:tblCellMar>
        </w:tblPrEx>
        <w:trPr>
          <w:trHeight w:val="340" w:hRule="exact"/>
        </w:trPr>
        <w:tc>
          <w:tcPr>
            <w:tcW w:w="81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1126" w:type="dxa"/>
            <w:tcBorders>
              <w:top w:val="single" w:color="auto" w:sz="4" w:space="0"/>
              <w:left w:val="nil"/>
              <w:bottom w:val="single" w:color="auto" w:sz="4" w:space="0"/>
              <w:right w:val="single" w:color="auto" w:sz="4" w:space="0"/>
            </w:tcBorders>
            <w:vAlign w:val="bottom"/>
          </w:tcPr>
          <w:p>
            <w:pPr>
              <w:widowControl/>
              <w:jc w:val="center"/>
              <w:textAlignment w:val="bottom"/>
              <w:rPr>
                <w:rFonts w:ascii="仿宋_GB2312" w:hAnsi="宋体" w:eastAsia="仿宋_GB2312" w:cs="宋体"/>
                <w:color w:val="000000"/>
                <w:sz w:val="24"/>
              </w:rPr>
            </w:pPr>
            <w:r>
              <w:rPr>
                <w:rFonts w:hint="eastAsia" w:ascii="仿宋_GB2312" w:hAnsi="宋体" w:eastAsia="仿宋_GB2312" w:cs="宋体"/>
                <w:color w:val="000000"/>
                <w:kern w:val="0"/>
                <w:sz w:val="24"/>
                <w:lang w:bidi="ar"/>
              </w:rPr>
              <w:t>余　佳</w:t>
            </w:r>
          </w:p>
        </w:tc>
        <w:tc>
          <w:tcPr>
            <w:tcW w:w="75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rPr>
            </w:pPr>
            <w:r>
              <w:rPr>
                <w:rFonts w:hint="eastAsia" w:ascii="仿宋_GB2312" w:hAnsi="宋体" w:eastAsia="仿宋_GB2312" w:cs="宋体"/>
                <w:kern w:val="0"/>
                <w:sz w:val="24"/>
              </w:rPr>
              <w:t>女</w:t>
            </w:r>
          </w:p>
        </w:tc>
        <w:tc>
          <w:tcPr>
            <w:tcW w:w="11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lang w:bidi="ar"/>
              </w:rPr>
            </w:pPr>
            <w:r>
              <w:rPr>
                <w:rFonts w:hint="eastAsia" w:ascii="仿宋" w:hAnsi="仿宋" w:eastAsia="仿宋" w:cs="宋体"/>
                <w:kern w:val="0"/>
                <w:sz w:val="24"/>
                <w:lang w:bidi="ar"/>
              </w:rPr>
              <w:t>职校</w:t>
            </w:r>
          </w:p>
        </w:tc>
        <w:tc>
          <w:tcPr>
            <w:tcW w:w="823"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782"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Cs w:val="21"/>
              </w:rPr>
            </w:pPr>
          </w:p>
        </w:tc>
        <w:tc>
          <w:tcPr>
            <w:tcW w:w="11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8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10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Cs w:val="21"/>
              </w:rPr>
            </w:pPr>
          </w:p>
        </w:tc>
        <w:tc>
          <w:tcPr>
            <w:tcW w:w="809"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kern w:val="0"/>
                <w:szCs w:val="21"/>
              </w:rPr>
            </w:pPr>
          </w:p>
        </w:tc>
      </w:tr>
    </w:tbl>
    <w:p>
      <w:pPr>
        <w:spacing w:line="480" w:lineRule="exact"/>
        <w:ind w:firstLine="560" w:firstLineChars="200"/>
        <w:rPr>
          <w:rFonts w:ascii="仿宋" w:hAnsi="仿宋" w:eastAsia="仿宋" w:cs="仿宋"/>
          <w:b/>
          <w:bCs/>
          <w:sz w:val="32"/>
          <w:szCs w:val="32"/>
        </w:rPr>
      </w:pPr>
      <w:r>
        <w:rPr>
          <w:rFonts w:hint="eastAsia" w:ascii="仿宋_GB2312" w:eastAsia="仿宋_GB2312"/>
          <w:sz w:val="28"/>
          <w:szCs w:val="28"/>
        </w:rPr>
        <w:t>说明：考前</w:t>
      </w:r>
      <w:r>
        <w:rPr>
          <w:rFonts w:ascii="仿宋_GB2312" w:eastAsia="仿宋_GB2312"/>
          <w:sz w:val="28"/>
          <w:szCs w:val="28"/>
        </w:rPr>
        <w:t>1</w:t>
      </w:r>
      <w:r>
        <w:rPr>
          <w:rFonts w:hint="eastAsia" w:ascii="仿宋_GB2312" w:eastAsia="仿宋_GB2312"/>
          <w:sz w:val="28"/>
          <w:szCs w:val="28"/>
        </w:rPr>
        <w:t>小时考务组抽签确定每个考场的监考员组；每组监考员前一位为“甲”，后一位为“乙”，分别履行相应职责。</w:t>
      </w:r>
    </w:p>
    <w:p>
      <w:pPr>
        <w:spacing w:line="560" w:lineRule="exact"/>
        <w:ind w:firstLine="480" w:firstLineChars="150"/>
        <w:rPr>
          <w:rFonts w:ascii="仿宋_GB2312" w:hAnsi="仿宋" w:eastAsia="仿宋_GB2312" w:cs="仿宋"/>
          <w:sz w:val="32"/>
          <w:szCs w:val="32"/>
        </w:rPr>
      </w:pPr>
      <w:r>
        <w:rPr>
          <w:rFonts w:hint="eastAsia" w:ascii="仿宋" w:hAnsi="仿宋" w:eastAsia="仿宋" w:cs="仿宋"/>
          <w:b/>
          <w:bCs/>
          <w:sz w:val="32"/>
          <w:szCs w:val="32"/>
        </w:rPr>
        <w:t>（二）监考场次编排</w:t>
      </w:r>
    </w:p>
    <w:tbl>
      <w:tblPr>
        <w:tblStyle w:val="6"/>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741"/>
        <w:gridCol w:w="350"/>
        <w:gridCol w:w="8"/>
        <w:gridCol w:w="382"/>
        <w:gridCol w:w="609"/>
        <w:gridCol w:w="43"/>
        <w:gridCol w:w="90"/>
        <w:gridCol w:w="741"/>
        <w:gridCol w:w="686"/>
        <w:gridCol w:w="56"/>
        <w:gridCol w:w="742"/>
        <w:gridCol w:w="741"/>
        <w:gridCol w:w="162"/>
        <w:gridCol w:w="141"/>
        <w:gridCol w:w="756"/>
        <w:gridCol w:w="95"/>
        <w:gridCol w:w="142"/>
        <w:gridCol w:w="283"/>
        <w:gridCol w:w="646"/>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74" w:type="dxa"/>
            <w:gridSpan w:val="21"/>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宋体" w:hAnsi="宋体" w:cs="宋体"/>
                <w:color w:val="000000"/>
                <w:kern w:val="0"/>
                <w:sz w:val="28"/>
                <w:szCs w:val="28"/>
              </w:rPr>
              <w:t>6月7日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4393" w:type="dxa"/>
            <w:gridSpan w:val="10"/>
            <w:tcMar>
              <w:top w:w="15" w:type="dxa"/>
              <w:left w:w="15" w:type="dxa"/>
              <w:right w:w="15" w:type="dxa"/>
            </w:tcMar>
            <w:vAlign w:val="center"/>
          </w:tcPr>
          <w:p>
            <w:pPr>
              <w:widowControl/>
              <w:jc w:val="center"/>
              <w:textAlignment w:val="center"/>
              <w:rPr>
                <w:rFonts w:ascii="仿宋_GB2312" w:hAnsi="宋体" w:eastAsia="仿宋_GB2312" w:cs="宋体"/>
                <w:kern w:val="0"/>
                <w:sz w:val="28"/>
                <w:szCs w:val="28"/>
              </w:rPr>
            </w:pPr>
            <w:r>
              <w:rPr>
                <w:rFonts w:hint="eastAsia" w:ascii="仿宋_GB2312" w:hAnsi="宋体" w:eastAsia="仿宋_GB2312" w:cs="仿宋_GB2312"/>
                <w:color w:val="000000"/>
                <w:kern w:val="0"/>
                <w:sz w:val="28"/>
                <w:szCs w:val="28"/>
              </w:rPr>
              <w:t>语文　</w:t>
            </w:r>
            <w:r>
              <w:rPr>
                <w:rFonts w:hint="eastAsia" w:ascii="仿宋_GB2312" w:hAnsi="宋体" w:eastAsia="仿宋_GB2312" w:cs="宋体"/>
                <w:kern w:val="0"/>
                <w:sz w:val="28"/>
                <w:szCs w:val="28"/>
              </w:rPr>
              <w:t>9:00-11:30</w:t>
            </w:r>
          </w:p>
        </w:tc>
        <w:tc>
          <w:tcPr>
            <w:tcW w:w="4681" w:type="dxa"/>
            <w:gridSpan w:val="11"/>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数学　</w:t>
            </w:r>
            <w:r>
              <w:rPr>
                <w:rFonts w:hint="eastAsia" w:ascii="仿宋_GB2312" w:hAnsi="宋体" w:eastAsia="仿宋_GB2312" w:cs="宋体"/>
                <w:kern w:val="0"/>
                <w:sz w:val="28"/>
                <w:szCs w:val="28"/>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834" w:type="dxa"/>
            <w:gridSpan w:val="3"/>
            <w:tcMar>
              <w:top w:w="15" w:type="dxa"/>
              <w:left w:w="15" w:type="dxa"/>
              <w:right w:w="15" w:type="dxa"/>
            </w:tcMar>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1042" w:type="dxa"/>
            <w:gridSpan w:val="4"/>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517"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c>
          <w:tcPr>
            <w:tcW w:w="1842" w:type="dxa"/>
            <w:gridSpan w:val="5"/>
            <w:tcMar>
              <w:top w:w="15" w:type="dxa"/>
              <w:left w:w="15" w:type="dxa"/>
              <w:right w:w="15" w:type="dxa"/>
            </w:tcMar>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3"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846"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834"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1-11、13-48</w:t>
            </w:r>
          </w:p>
        </w:tc>
        <w:tc>
          <w:tcPr>
            <w:tcW w:w="1042"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517" w:type="dxa"/>
            <w:gridSpan w:val="3"/>
            <w:vMerge w:val="restart"/>
            <w:tcMar>
              <w:top w:w="15" w:type="dxa"/>
              <w:left w:w="15" w:type="dxa"/>
              <w:right w:w="15" w:type="dxa"/>
            </w:tcMar>
            <w:vAlign w:val="center"/>
          </w:tcPr>
          <w:p>
            <w:pPr>
              <w:widowControl/>
              <w:jc w:val="center"/>
              <w:textAlignment w:val="center"/>
              <w:rPr>
                <w:rFonts w:ascii="仿宋_GB2312" w:hAnsi="宋体" w:eastAsia="仿宋_GB2312" w:cs="宋体"/>
                <w:color w:val="00000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w:instrText>
            </w:r>
            <w:r>
              <w:rPr>
                <w:rFonts w:cs="宋体" w:asciiTheme="minorEastAsia" w:hAnsiTheme="minorEastAsia" w:eastAsiaTheme="minorEastAsia"/>
                <w:kern w:val="0"/>
                <w:sz w:val="28"/>
                <w:szCs w:val="28"/>
              </w:rPr>
              <w:fldChar w:fldCharType="end"/>
            </w:r>
            <w:r>
              <w:rPr>
                <w:rFonts w:hint="eastAsia" w:ascii="仿宋_GB2312" w:hAnsi="宋体" w:eastAsia="仿宋_GB2312" w:cs="宋体"/>
                <w:color w:val="000000"/>
                <w:sz w:val="28"/>
                <w:szCs w:val="28"/>
              </w:rPr>
              <w:t>至</w:t>
            </w:r>
            <w:r>
              <w:rPr>
                <w:rFonts w:hint="eastAsia" w:ascii="MS Mincho" w:hAnsi="MS Mincho" w:eastAsia="MS Mincho" w:cs="MS Mincho"/>
                <w:kern w:val="0"/>
                <w:sz w:val="36"/>
                <w:szCs w:val="36"/>
              </w:rPr>
              <w:t>㊾</w:t>
            </w:r>
          </w:p>
        </w:tc>
        <w:tc>
          <w:tcPr>
            <w:tcW w:w="1842" w:type="dxa"/>
            <w:gridSpan w:val="5"/>
            <w:tcBorders>
              <w:bottom w:val="single" w:color="auto" w:sz="4" w:space="0"/>
            </w:tcBorders>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1-11、13-48</w:t>
            </w:r>
          </w:p>
        </w:tc>
        <w:tc>
          <w:tcPr>
            <w:tcW w:w="993" w:type="dxa"/>
            <w:gridSpan w:val="3"/>
            <w:tcBorders>
              <w:bottom w:val="single" w:color="auto" w:sz="4" w:space="0"/>
            </w:tcBorders>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846" w:type="dxa"/>
            <w:gridSpan w:val="3"/>
            <w:vMerge w:val="restart"/>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cs="宋体" w:asciiTheme="minorEastAsia" w:hAnsiTheme="minorEastAsia" w:eastAsiaTheme="minorEastAsia"/>
                <w:kern w:val="0"/>
                <w:sz w:val="28"/>
                <w:szCs w:val="28"/>
              </w:rPr>
              <w:fldChar w:fldCharType="begin"/>
            </w:r>
            <w:r>
              <w:rPr>
                <w:rFonts w:cs="宋体" w:asciiTheme="minorEastAsia" w:hAnsiTheme="minorEastAsia" w:eastAsiaTheme="minorEastAsia"/>
                <w:kern w:val="0"/>
                <w:sz w:val="28"/>
                <w:szCs w:val="28"/>
              </w:rPr>
              <w:instrText xml:space="preserve"> </w:instrText>
            </w:r>
            <w:r>
              <w:rPr>
                <w:rFonts w:hint="eastAsia" w:cs="宋体" w:asciiTheme="minorEastAsia" w:hAnsiTheme="minorEastAsia" w:eastAsiaTheme="minorEastAsia"/>
                <w:kern w:val="0"/>
                <w:sz w:val="28"/>
                <w:szCs w:val="28"/>
              </w:rPr>
              <w:instrText xml:space="preserve">eq \o\ac(</w:instrText>
            </w:r>
            <w:r>
              <w:rPr>
                <w:rFonts w:hint="eastAsia" w:cs="宋体" w:asciiTheme="minorEastAsia" w:hAnsiTheme="minorEastAsia" w:eastAsiaTheme="minorEastAsia"/>
                <w:kern w:val="0"/>
                <w:position w:val="-5"/>
                <w:sz w:val="42"/>
                <w:szCs w:val="28"/>
              </w:rPr>
              <w:instrText xml:space="preserve">○</w:instrText>
            </w:r>
            <w:r>
              <w:rPr>
                <w:rFonts w:hint="eastAsia" w:cs="宋体" w:asciiTheme="minorEastAsia" w:hAnsiTheme="minorEastAsia" w:eastAsiaTheme="minorEastAsia"/>
                <w:kern w:val="0"/>
                <w:sz w:val="28"/>
                <w:szCs w:val="28"/>
              </w:rPr>
              <w:instrText xml:space="preserve">,1)</w:instrText>
            </w:r>
            <w:r>
              <w:rPr>
                <w:rFonts w:cs="宋体" w:asciiTheme="minorEastAsia" w:hAnsiTheme="minorEastAsia" w:eastAsiaTheme="minorEastAsia"/>
                <w:kern w:val="0"/>
                <w:sz w:val="28"/>
                <w:szCs w:val="28"/>
              </w:rPr>
              <w:fldChar w:fldCharType="end"/>
            </w:r>
            <w:r>
              <w:rPr>
                <w:rFonts w:hint="eastAsia" w:ascii="仿宋_GB2312" w:hAnsi="宋体" w:eastAsia="仿宋_GB2312" w:cs="宋体"/>
                <w:color w:val="000000"/>
                <w:sz w:val="28"/>
                <w:szCs w:val="28"/>
              </w:rPr>
              <w:t>至</w:t>
            </w:r>
            <w:r>
              <w:rPr>
                <w:rFonts w:hint="eastAsia" w:ascii="MS Mincho" w:hAnsi="MS Mincho" w:eastAsia="MS Mincho" w:cs="MS Mincho"/>
                <w:kern w:val="0"/>
                <w:sz w:val="36"/>
                <w:szCs w:val="36"/>
              </w:rPr>
              <w:t>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834"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12</w:t>
            </w:r>
          </w:p>
        </w:tc>
        <w:tc>
          <w:tcPr>
            <w:tcW w:w="1042"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24人</w:t>
            </w:r>
          </w:p>
        </w:tc>
        <w:tc>
          <w:tcPr>
            <w:tcW w:w="1517" w:type="dxa"/>
            <w:gridSpan w:val="3"/>
            <w:vMerge w:val="continue"/>
            <w:tcMar>
              <w:top w:w="15" w:type="dxa"/>
              <w:left w:w="15" w:type="dxa"/>
              <w:right w:w="15" w:type="dxa"/>
            </w:tcMar>
            <w:vAlign w:val="center"/>
          </w:tcPr>
          <w:p>
            <w:pPr>
              <w:jc w:val="center"/>
              <w:textAlignment w:val="center"/>
              <w:rPr>
                <w:rFonts w:ascii="宋体" w:hAnsi="宋体" w:cs="宋体"/>
                <w:color w:val="000000"/>
                <w:sz w:val="28"/>
                <w:szCs w:val="28"/>
              </w:rPr>
            </w:pPr>
          </w:p>
        </w:tc>
        <w:tc>
          <w:tcPr>
            <w:tcW w:w="1842" w:type="dxa"/>
            <w:gridSpan w:val="5"/>
            <w:tcBorders>
              <w:bottom w:val="single" w:color="auto" w:sz="4" w:space="0"/>
            </w:tcBorders>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12</w:t>
            </w:r>
          </w:p>
        </w:tc>
        <w:tc>
          <w:tcPr>
            <w:tcW w:w="993" w:type="dxa"/>
            <w:gridSpan w:val="3"/>
            <w:tcBorders>
              <w:bottom w:val="single" w:color="auto" w:sz="4" w:space="0"/>
            </w:tcBorders>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24人</w:t>
            </w:r>
          </w:p>
        </w:tc>
        <w:tc>
          <w:tcPr>
            <w:tcW w:w="1846" w:type="dxa"/>
            <w:gridSpan w:val="3"/>
            <w:vMerge w:val="continue"/>
            <w:tcMar>
              <w:top w:w="15" w:type="dxa"/>
              <w:left w:w="15" w:type="dxa"/>
              <w:right w:w="15" w:type="dxa"/>
            </w:tcMar>
            <w:vAlign w:val="center"/>
          </w:tcPr>
          <w:p>
            <w:pPr>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834" w:type="dxa"/>
            <w:gridSpan w:val="3"/>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49</w:t>
            </w:r>
          </w:p>
        </w:tc>
        <w:tc>
          <w:tcPr>
            <w:tcW w:w="1042" w:type="dxa"/>
            <w:gridSpan w:val="4"/>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6人</w:t>
            </w:r>
          </w:p>
        </w:tc>
        <w:tc>
          <w:tcPr>
            <w:tcW w:w="1517" w:type="dxa"/>
            <w:gridSpan w:val="3"/>
            <w:vMerge w:val="continue"/>
            <w:tcMar>
              <w:top w:w="15" w:type="dxa"/>
              <w:left w:w="15" w:type="dxa"/>
              <w:right w:w="15" w:type="dxa"/>
            </w:tcMar>
            <w:vAlign w:val="center"/>
          </w:tcPr>
          <w:p>
            <w:pPr>
              <w:widowControl/>
              <w:jc w:val="center"/>
              <w:textAlignment w:val="center"/>
              <w:rPr>
                <w:rFonts w:ascii="宋体" w:cs="宋体"/>
                <w:color w:val="000000"/>
                <w:sz w:val="28"/>
                <w:szCs w:val="28"/>
              </w:rPr>
            </w:pPr>
          </w:p>
        </w:tc>
        <w:tc>
          <w:tcPr>
            <w:tcW w:w="1842" w:type="dxa"/>
            <w:gridSpan w:val="5"/>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49</w:t>
            </w:r>
          </w:p>
        </w:tc>
        <w:tc>
          <w:tcPr>
            <w:tcW w:w="993" w:type="dxa"/>
            <w:gridSpan w:val="3"/>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6人</w:t>
            </w:r>
          </w:p>
        </w:tc>
        <w:tc>
          <w:tcPr>
            <w:tcW w:w="1846" w:type="dxa"/>
            <w:gridSpan w:val="3"/>
            <w:vMerge w:val="continue"/>
            <w:tcMar>
              <w:top w:w="15" w:type="dxa"/>
              <w:left w:w="15" w:type="dxa"/>
              <w:right w:w="15" w:type="dxa"/>
            </w:tcMar>
            <w:vAlign w:val="center"/>
          </w:tcPr>
          <w:p>
            <w:pPr>
              <w:widowControl/>
              <w:jc w:val="center"/>
              <w:textAlignment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9074" w:type="dxa"/>
            <w:gridSpan w:val="21"/>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宋体" w:hAnsi="宋体" w:cs="宋体"/>
                <w:color w:val="000000"/>
                <w:kern w:val="0"/>
                <w:sz w:val="28"/>
                <w:szCs w:val="28"/>
              </w:rPr>
              <w:t>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4393" w:type="dxa"/>
            <w:gridSpan w:val="10"/>
            <w:tcMar>
              <w:top w:w="15" w:type="dxa"/>
              <w:left w:w="15" w:type="dxa"/>
              <w:right w:w="15" w:type="dxa"/>
            </w:tcMar>
            <w:vAlign w:val="center"/>
          </w:tcPr>
          <w:p>
            <w:pPr>
              <w:widowControl/>
              <w:spacing w:before="240" w:after="240" w:line="30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物理/历史　</w:t>
            </w:r>
            <w:r>
              <w:rPr>
                <w:rFonts w:hint="eastAsia" w:ascii="仿宋_GB2312" w:hAnsi="宋体" w:eastAsia="仿宋_GB2312" w:cs="宋体"/>
                <w:kern w:val="0"/>
                <w:sz w:val="28"/>
                <w:szCs w:val="28"/>
              </w:rPr>
              <w:t>9:00-10:15</w:t>
            </w:r>
          </w:p>
        </w:tc>
        <w:tc>
          <w:tcPr>
            <w:tcW w:w="4681" w:type="dxa"/>
            <w:gridSpan w:val="11"/>
            <w:tcMar>
              <w:top w:w="15" w:type="dxa"/>
              <w:left w:w="15" w:type="dxa"/>
              <w:right w:w="15" w:type="dxa"/>
            </w:tcMar>
            <w:vAlign w:val="center"/>
          </w:tcPr>
          <w:p>
            <w:pPr>
              <w:widowControl/>
              <w:spacing w:before="240" w:after="240" w:line="30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外语　</w:t>
            </w:r>
            <w:r>
              <w:rPr>
                <w:rFonts w:hint="eastAsia" w:ascii="仿宋_GB2312" w:hAnsi="宋体" w:eastAsia="仿宋_GB2312" w:cs="宋体"/>
                <w:kern w:val="0"/>
                <w:sz w:val="28"/>
                <w:szCs w:val="28"/>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842"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1" w:type="dxa"/>
            <w:gridSpan w:val="2"/>
            <w:tcMar>
              <w:top w:w="15" w:type="dxa"/>
              <w:left w:w="15" w:type="dxa"/>
              <w:right w:w="15" w:type="dxa"/>
            </w:tcMar>
            <w:vAlign w:val="center"/>
          </w:tcPr>
          <w:p>
            <w:pPr>
              <w:widowControl/>
              <w:spacing w:line="240" w:lineRule="atLeas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560"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c>
          <w:tcPr>
            <w:tcW w:w="1701" w:type="dxa"/>
            <w:gridSpan w:val="4"/>
            <w:tcMar>
              <w:top w:w="15" w:type="dxa"/>
              <w:left w:w="15" w:type="dxa"/>
              <w:right w:w="15" w:type="dxa"/>
            </w:tcMar>
            <w:vAlign w:val="center"/>
          </w:tcPr>
          <w:p>
            <w:pPr>
              <w:spacing w:line="3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考场号</w:t>
            </w:r>
          </w:p>
        </w:tc>
        <w:tc>
          <w:tcPr>
            <w:tcW w:w="992" w:type="dxa"/>
            <w:gridSpan w:val="3"/>
            <w:tcMar>
              <w:top w:w="15" w:type="dxa"/>
              <w:left w:w="15" w:type="dxa"/>
              <w:right w:w="15" w:type="dxa"/>
            </w:tcMar>
            <w:vAlign w:val="center"/>
          </w:tcPr>
          <w:p>
            <w:pPr>
              <w:widowControl/>
              <w:spacing w:line="240" w:lineRule="atLeas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考生数</w:t>
            </w:r>
          </w:p>
        </w:tc>
        <w:tc>
          <w:tcPr>
            <w:tcW w:w="1988" w:type="dxa"/>
            <w:gridSpan w:val="4"/>
            <w:tcMar>
              <w:top w:w="15" w:type="dxa"/>
              <w:left w:w="15" w:type="dxa"/>
              <w:right w:w="15" w:type="dxa"/>
            </w:tcMar>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842"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1-11、13-48</w:t>
            </w:r>
          </w:p>
        </w:tc>
        <w:tc>
          <w:tcPr>
            <w:tcW w:w="991" w:type="dxa"/>
            <w:gridSpan w:val="2"/>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560" w:type="dxa"/>
            <w:gridSpan w:val="4"/>
            <w:vMerge w:val="restart"/>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宋体" w:hAnsi="宋体" w:cs="宋体"/>
                <w:color w:val="000000"/>
                <w:sz w:val="28"/>
                <w:szCs w:val="28"/>
              </w:rPr>
              <w:t>至</w:t>
            </w:r>
            <w:r>
              <w:rPr>
                <w:rFonts w:hint="eastAsia" w:ascii="MS Mincho" w:hAnsi="MS Mincho" w:eastAsia="MS Mincho" w:cs="MS Mincho"/>
                <w:kern w:val="0"/>
                <w:sz w:val="36"/>
                <w:szCs w:val="36"/>
              </w:rPr>
              <w:t>㊾</w:t>
            </w:r>
          </w:p>
        </w:tc>
        <w:tc>
          <w:tcPr>
            <w:tcW w:w="1701"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1-11、13-48</w:t>
            </w:r>
          </w:p>
        </w:tc>
        <w:tc>
          <w:tcPr>
            <w:tcW w:w="992" w:type="dxa"/>
            <w:gridSpan w:val="3"/>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30人</w:t>
            </w:r>
          </w:p>
        </w:tc>
        <w:tc>
          <w:tcPr>
            <w:tcW w:w="1988" w:type="dxa"/>
            <w:gridSpan w:val="4"/>
            <w:vMerge w:val="restart"/>
            <w:tcMar>
              <w:top w:w="15" w:type="dxa"/>
              <w:left w:w="15" w:type="dxa"/>
              <w:right w:w="15" w:type="dxa"/>
            </w:tcMar>
            <w:vAlign w:val="center"/>
          </w:tcPr>
          <w:p>
            <w:pPr>
              <w:widowControl/>
              <w:jc w:val="center"/>
              <w:textAlignment w:val="center"/>
              <w:rPr>
                <w:rFonts w:ascii="宋体" w:cs="宋体"/>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w:instrText>
            </w:r>
            <w:r>
              <w:rPr>
                <w:rFonts w:hint="eastAsia" w:ascii="宋体" w:hAnsi="宋体" w:cs="宋体"/>
                <w:color w:val="000000"/>
                <w:sz w:val="28"/>
                <w:szCs w:val="28"/>
              </w:rPr>
              <w:instrText xml:space="preserve">eq \o\ac(</w:instrText>
            </w:r>
            <w:r>
              <w:rPr>
                <w:rFonts w:hint="eastAsia" w:ascii="宋体" w:hAnsi="宋体" w:cs="宋体"/>
                <w:color w:val="000000"/>
                <w:sz w:val="42"/>
                <w:szCs w:val="28"/>
              </w:rPr>
              <w:instrText xml:space="preserve">○</w:instrText>
            </w:r>
            <w:r>
              <w:rPr>
                <w:rFonts w:hint="eastAsia" w:ascii="宋体" w:hAnsi="宋体" w:cs="宋体"/>
                <w:color w:val="000000"/>
                <w:sz w:val="28"/>
                <w:szCs w:val="28"/>
              </w:rPr>
              <w:instrText xml:space="preserve">,1)</w:instrText>
            </w:r>
            <w:r>
              <w:rPr>
                <w:rFonts w:ascii="宋体" w:hAnsi="宋体" w:cs="宋体"/>
                <w:color w:val="000000"/>
                <w:sz w:val="28"/>
                <w:szCs w:val="28"/>
              </w:rPr>
              <w:fldChar w:fldCharType="end"/>
            </w:r>
            <w:r>
              <w:rPr>
                <w:rFonts w:hint="eastAsia" w:ascii="宋体" w:hAnsi="宋体" w:cs="宋体"/>
                <w:color w:val="000000"/>
                <w:sz w:val="28"/>
                <w:szCs w:val="28"/>
              </w:rPr>
              <w:t>至</w:t>
            </w:r>
            <w:r>
              <w:rPr>
                <w:rFonts w:hint="eastAsia" w:ascii="MS Mincho" w:hAnsi="MS Mincho" w:eastAsia="MS Mincho" w:cs="MS Mincho"/>
                <w:kern w:val="0"/>
                <w:sz w:val="36"/>
                <w:szCs w:val="36"/>
              </w:rPr>
              <w:t>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1842" w:type="dxa"/>
            <w:gridSpan w:val="4"/>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12</w:t>
            </w:r>
          </w:p>
        </w:tc>
        <w:tc>
          <w:tcPr>
            <w:tcW w:w="991" w:type="dxa"/>
            <w:gridSpan w:val="2"/>
            <w:tcMar>
              <w:top w:w="15" w:type="dxa"/>
              <w:left w:w="15" w:type="dxa"/>
              <w:right w:w="15" w:type="dxa"/>
            </w:tcMar>
            <w:vAlign w:val="center"/>
          </w:tcPr>
          <w:p>
            <w:pPr>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24人</w:t>
            </w:r>
          </w:p>
        </w:tc>
        <w:tc>
          <w:tcPr>
            <w:tcW w:w="1560" w:type="dxa"/>
            <w:gridSpan w:val="4"/>
            <w:vMerge w:val="continue"/>
            <w:tcMar>
              <w:top w:w="15" w:type="dxa"/>
              <w:left w:w="15" w:type="dxa"/>
              <w:right w:w="15" w:type="dxa"/>
            </w:tcMar>
            <w:vAlign w:val="center"/>
          </w:tcPr>
          <w:p>
            <w:pPr>
              <w:jc w:val="center"/>
              <w:textAlignment w:val="center"/>
              <w:rPr>
                <w:rFonts w:ascii="宋体" w:cs="宋体"/>
                <w:color w:val="000000"/>
                <w:sz w:val="28"/>
                <w:szCs w:val="28"/>
              </w:rPr>
            </w:pPr>
          </w:p>
        </w:tc>
        <w:tc>
          <w:tcPr>
            <w:tcW w:w="1701" w:type="dxa"/>
            <w:gridSpan w:val="4"/>
            <w:tcMar>
              <w:top w:w="15" w:type="dxa"/>
              <w:left w:w="15" w:type="dxa"/>
              <w:right w:w="15" w:type="dxa"/>
            </w:tcMar>
            <w:vAlign w:val="center"/>
          </w:tcPr>
          <w:p>
            <w:pPr>
              <w:jc w:val="center"/>
              <w:textAlignment w:val="center"/>
              <w:rPr>
                <w:rFonts w:ascii="宋体" w:cs="宋体"/>
                <w:color w:val="000000"/>
                <w:sz w:val="28"/>
                <w:szCs w:val="28"/>
              </w:rPr>
            </w:pPr>
            <w:r>
              <w:rPr>
                <w:rFonts w:hint="eastAsia" w:ascii="仿宋_GB2312" w:eastAsia="仿宋_GB2312" w:cs="宋体"/>
                <w:color w:val="000000"/>
                <w:sz w:val="28"/>
                <w:szCs w:val="28"/>
              </w:rPr>
              <w:t>12</w:t>
            </w:r>
          </w:p>
        </w:tc>
        <w:tc>
          <w:tcPr>
            <w:tcW w:w="992" w:type="dxa"/>
            <w:gridSpan w:val="3"/>
            <w:tcMar>
              <w:top w:w="15" w:type="dxa"/>
              <w:left w:w="15" w:type="dxa"/>
              <w:right w:w="15" w:type="dxa"/>
            </w:tcMar>
            <w:vAlign w:val="center"/>
          </w:tcPr>
          <w:p>
            <w:pPr>
              <w:jc w:val="center"/>
              <w:textAlignment w:val="center"/>
              <w:rPr>
                <w:rFonts w:ascii="宋体" w:cs="宋体"/>
                <w:color w:val="000000"/>
                <w:sz w:val="28"/>
                <w:szCs w:val="28"/>
              </w:rPr>
            </w:pPr>
            <w:r>
              <w:rPr>
                <w:rFonts w:hint="eastAsia" w:ascii="仿宋_GB2312" w:eastAsia="仿宋_GB2312" w:cs="宋体"/>
                <w:color w:val="000000"/>
                <w:sz w:val="28"/>
                <w:szCs w:val="28"/>
              </w:rPr>
              <w:t>24人</w:t>
            </w:r>
          </w:p>
        </w:tc>
        <w:tc>
          <w:tcPr>
            <w:tcW w:w="1988" w:type="dxa"/>
            <w:gridSpan w:val="4"/>
            <w:vMerge w:val="continue"/>
            <w:tcMar>
              <w:top w:w="15" w:type="dxa"/>
              <w:left w:w="15" w:type="dxa"/>
              <w:right w:w="15" w:type="dxa"/>
            </w:tcMar>
            <w:vAlign w:val="center"/>
          </w:tcPr>
          <w:p>
            <w:pPr>
              <w:jc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1842" w:type="dxa"/>
            <w:gridSpan w:val="4"/>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49</w:t>
            </w:r>
          </w:p>
        </w:tc>
        <w:tc>
          <w:tcPr>
            <w:tcW w:w="991" w:type="dxa"/>
            <w:gridSpan w:val="2"/>
            <w:tcMar>
              <w:top w:w="15" w:type="dxa"/>
              <w:left w:w="15" w:type="dxa"/>
              <w:right w:w="15" w:type="dxa"/>
            </w:tcMar>
            <w:vAlign w:val="center"/>
          </w:tcPr>
          <w:p>
            <w:pPr>
              <w:widowControl/>
              <w:jc w:val="center"/>
              <w:textAlignment w:val="center"/>
              <w:rPr>
                <w:rFonts w:ascii="仿宋_GB2312" w:eastAsia="仿宋_GB2312" w:cs="宋体"/>
                <w:color w:val="000000"/>
                <w:sz w:val="28"/>
                <w:szCs w:val="28"/>
              </w:rPr>
            </w:pPr>
            <w:r>
              <w:rPr>
                <w:rFonts w:hint="eastAsia" w:ascii="仿宋_GB2312" w:eastAsia="仿宋_GB2312" w:cs="宋体"/>
                <w:color w:val="000000"/>
                <w:sz w:val="28"/>
                <w:szCs w:val="28"/>
              </w:rPr>
              <w:t>6人</w:t>
            </w:r>
          </w:p>
        </w:tc>
        <w:tc>
          <w:tcPr>
            <w:tcW w:w="1560" w:type="dxa"/>
            <w:gridSpan w:val="4"/>
            <w:vMerge w:val="continue"/>
            <w:tcMar>
              <w:top w:w="15" w:type="dxa"/>
              <w:left w:w="15" w:type="dxa"/>
              <w:right w:w="15" w:type="dxa"/>
            </w:tcMar>
            <w:vAlign w:val="center"/>
          </w:tcPr>
          <w:p>
            <w:pPr>
              <w:jc w:val="center"/>
              <w:textAlignment w:val="center"/>
              <w:rPr>
                <w:rFonts w:ascii="宋体" w:cs="宋体"/>
                <w:color w:val="000000"/>
                <w:sz w:val="28"/>
                <w:szCs w:val="28"/>
              </w:rPr>
            </w:pPr>
          </w:p>
        </w:tc>
        <w:tc>
          <w:tcPr>
            <w:tcW w:w="1701" w:type="dxa"/>
            <w:gridSpan w:val="4"/>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仿宋_GB2312" w:eastAsia="仿宋_GB2312" w:cs="宋体"/>
                <w:color w:val="000000"/>
                <w:sz w:val="28"/>
                <w:szCs w:val="28"/>
              </w:rPr>
              <w:t>49</w:t>
            </w:r>
          </w:p>
        </w:tc>
        <w:tc>
          <w:tcPr>
            <w:tcW w:w="992" w:type="dxa"/>
            <w:gridSpan w:val="3"/>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仿宋_GB2312" w:eastAsia="仿宋_GB2312" w:cs="宋体"/>
                <w:color w:val="000000"/>
                <w:sz w:val="28"/>
                <w:szCs w:val="28"/>
              </w:rPr>
              <w:t>6人</w:t>
            </w:r>
          </w:p>
        </w:tc>
        <w:tc>
          <w:tcPr>
            <w:tcW w:w="1988" w:type="dxa"/>
            <w:gridSpan w:val="4"/>
            <w:vMerge w:val="continue"/>
            <w:tcMar>
              <w:top w:w="15" w:type="dxa"/>
              <w:left w:w="15" w:type="dxa"/>
              <w:right w:w="15" w:type="dxa"/>
            </w:tcMar>
            <w:vAlign w:val="center"/>
          </w:tcPr>
          <w:p>
            <w:pPr>
              <w:jc w:val="center"/>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9074" w:type="dxa"/>
            <w:gridSpan w:val="21"/>
            <w:tcMar>
              <w:top w:w="15" w:type="dxa"/>
              <w:left w:w="15" w:type="dxa"/>
              <w:right w:w="15" w:type="dxa"/>
            </w:tcMar>
            <w:vAlign w:val="center"/>
          </w:tcPr>
          <w:p>
            <w:pPr>
              <w:widowControl/>
              <w:jc w:val="center"/>
              <w:textAlignment w:val="center"/>
              <w:rPr>
                <w:rFonts w:ascii="宋体" w:cs="宋体"/>
                <w:color w:val="000000"/>
                <w:sz w:val="28"/>
                <w:szCs w:val="28"/>
              </w:rPr>
            </w:pPr>
            <w:r>
              <w:rPr>
                <w:rFonts w:hint="eastAsia" w:ascii="宋体" w:hAnsi="宋体" w:cs="宋体"/>
                <w:color w:val="000000"/>
                <w:kern w:val="0"/>
                <w:sz w:val="28"/>
                <w:szCs w:val="28"/>
              </w:rPr>
              <w:t>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trPr>
        <w:tc>
          <w:tcPr>
            <w:tcW w:w="2224" w:type="dxa"/>
            <w:gridSpan w:val="5"/>
            <w:tcMar>
              <w:top w:w="15" w:type="dxa"/>
              <w:left w:w="15" w:type="dxa"/>
              <w:right w:w="15" w:type="dxa"/>
            </w:tcMar>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化学</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8:30-9:45</w:t>
            </w:r>
          </w:p>
        </w:tc>
        <w:tc>
          <w:tcPr>
            <w:tcW w:w="2225" w:type="dxa"/>
            <w:gridSpan w:val="6"/>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地理</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11:00-12:15</w:t>
            </w:r>
          </w:p>
        </w:tc>
        <w:tc>
          <w:tcPr>
            <w:tcW w:w="2542" w:type="dxa"/>
            <w:gridSpan w:val="5"/>
            <w:vAlign w:val="center"/>
          </w:tcPr>
          <w:p>
            <w:pPr>
              <w:widowControl/>
              <w:spacing w:before="240" w:after="240" w:line="240" w:lineRule="exact"/>
              <w:jc w:val="center"/>
              <w:rPr>
                <w:rFonts w:ascii="仿宋_GB2312" w:hAnsi="宋体" w:eastAsia="仿宋_GB2312" w:cs="宋体"/>
                <w:kern w:val="0"/>
                <w:sz w:val="29"/>
                <w:szCs w:val="29"/>
              </w:rPr>
            </w:pPr>
            <w:r>
              <w:rPr>
                <w:rFonts w:hint="eastAsia" w:ascii="仿宋_GB2312" w:hAnsi="宋体" w:eastAsia="仿宋_GB2312" w:cs="仿宋_GB2312"/>
                <w:color w:val="000000"/>
                <w:kern w:val="0"/>
                <w:sz w:val="28"/>
                <w:szCs w:val="28"/>
              </w:rPr>
              <w:t>思想政治</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宋体"/>
                <w:kern w:val="0"/>
                <w:sz w:val="29"/>
                <w:szCs w:val="29"/>
              </w:rPr>
              <w:t>14:30-15:45</w:t>
            </w:r>
          </w:p>
        </w:tc>
        <w:tc>
          <w:tcPr>
            <w:tcW w:w="2083" w:type="dxa"/>
            <w:gridSpan w:val="5"/>
            <w:vAlign w:val="center"/>
          </w:tcPr>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生物学</w:t>
            </w:r>
          </w:p>
          <w:p>
            <w:pPr>
              <w:widowControl/>
              <w:spacing w:before="240" w:after="240" w:line="240" w:lineRule="exact"/>
              <w:jc w:val="center"/>
              <w:rPr>
                <w:rFonts w:ascii="仿宋_GB2312" w:hAnsi="宋体" w:eastAsia="仿宋_GB2312" w:cs="仿宋_GB2312"/>
                <w:color w:val="000000"/>
                <w:kern w:val="0"/>
                <w:sz w:val="28"/>
                <w:szCs w:val="28"/>
              </w:rPr>
            </w:pPr>
            <w:r>
              <w:rPr>
                <w:rFonts w:hint="eastAsia" w:ascii="仿宋_GB2312" w:hAnsi="宋体" w:eastAsia="仿宋_GB2312" w:cs="宋体"/>
                <w:kern w:val="0"/>
                <w:sz w:val="29"/>
                <w:szCs w:val="29"/>
              </w:rPr>
              <w:t>17:00-18:15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743" w:type="dxa"/>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1"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740" w:type="dxa"/>
            <w:gridSpan w:val="3"/>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742" w:type="dxa"/>
            <w:gridSpan w:val="3"/>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1"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742" w:type="dxa"/>
            <w:gridSpan w:val="2"/>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742" w:type="dxa"/>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741" w:type="dxa"/>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1059" w:type="dxa"/>
            <w:gridSpan w:val="3"/>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c>
          <w:tcPr>
            <w:tcW w:w="520" w:type="dxa"/>
            <w:gridSpan w:val="3"/>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考场号</w:t>
            </w:r>
          </w:p>
        </w:tc>
        <w:tc>
          <w:tcPr>
            <w:tcW w:w="646"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考生数</w:t>
            </w:r>
          </w:p>
        </w:tc>
        <w:tc>
          <w:tcPr>
            <w:tcW w:w="917" w:type="dxa"/>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监考员组号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743"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1-14</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740" w:type="dxa"/>
            <w:gridSpan w:val="3"/>
            <w:vMerge w:val="restart"/>
            <w:tcMar>
              <w:top w:w="15" w:type="dxa"/>
              <w:left w:w="15" w:type="dxa"/>
              <w:right w:w="15" w:type="dxa"/>
            </w:tcMar>
            <w:vAlign w:val="center"/>
          </w:tcPr>
          <w:p>
            <w:pPr>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w:instrText>
            </w:r>
            <w:r>
              <w:rPr>
                <w:rFonts w:hint="eastAsia" w:ascii="宋体" w:cs="宋体"/>
                <w:color w:val="000000"/>
                <w:sz w:val="24"/>
              </w:rPr>
              <w:instrText xml:space="preserve">eq \o\ac(</w:instrText>
            </w:r>
            <w:r>
              <w:rPr>
                <w:rFonts w:hint="eastAsia" w:ascii="宋体" w:cs="宋体"/>
                <w:color w:val="000000"/>
                <w:sz w:val="36"/>
              </w:rPr>
              <w:instrText xml:space="preserve">○</w:instrText>
            </w:r>
            <w:r>
              <w:rPr>
                <w:rFonts w:hint="eastAsia" w:ascii="宋体" w:cs="宋体"/>
                <w:color w:val="000000"/>
                <w:sz w:val="24"/>
              </w:rPr>
              <w:instrText xml:space="preserve">,1)</w:instrText>
            </w:r>
            <w:r>
              <w:rPr>
                <w:rFonts w:ascii="宋体" w:cs="宋体"/>
                <w:color w:val="000000"/>
                <w:sz w:val="24"/>
              </w:rPr>
              <w:fldChar w:fldCharType="end"/>
            </w:r>
          </w:p>
          <w:p>
            <w:pPr>
              <w:jc w:val="center"/>
              <w:textAlignment w:val="center"/>
              <w:rPr>
                <w:rFonts w:ascii="仿宋_GB2312" w:eastAsia="仿宋_GB2312" w:cs="宋体"/>
                <w:color w:val="000000"/>
                <w:sz w:val="24"/>
              </w:rPr>
            </w:pPr>
            <w:r>
              <w:rPr>
                <w:rFonts w:hint="eastAsia" w:ascii="仿宋_GB2312" w:eastAsia="仿宋_GB2312" w:cs="宋体"/>
                <w:color w:val="000000"/>
                <w:sz w:val="24"/>
              </w:rPr>
              <w:t>至</w:t>
            </w:r>
          </w:p>
          <w:p>
            <w:pPr>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,15)</w:instrText>
            </w:r>
            <w:r>
              <w:rPr>
                <w:rFonts w:ascii="宋体" w:cs="宋体"/>
                <w:color w:val="000000"/>
                <w:sz w:val="24"/>
              </w:rPr>
              <w:fldChar w:fldCharType="end"/>
            </w:r>
          </w:p>
        </w:tc>
        <w:tc>
          <w:tcPr>
            <w:tcW w:w="742" w:type="dxa"/>
            <w:gridSpan w:val="3"/>
            <w:vAlign w:val="center"/>
          </w:tcPr>
          <w:p>
            <w:pPr>
              <w:widowControl/>
              <w:jc w:val="center"/>
              <w:textAlignment w:val="center"/>
              <w:rPr>
                <w:rFonts w:ascii="宋体" w:cs="宋体"/>
                <w:color w:val="000000"/>
                <w:sz w:val="24"/>
              </w:rPr>
            </w:pPr>
            <w:r>
              <w:rPr>
                <w:rFonts w:hint="eastAsia" w:ascii="宋体" w:cs="宋体"/>
                <w:color w:val="000000"/>
                <w:sz w:val="24"/>
              </w:rPr>
              <w:t>1-32</w:t>
            </w:r>
          </w:p>
        </w:tc>
        <w:tc>
          <w:tcPr>
            <w:tcW w:w="741"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742" w:type="dxa"/>
            <w:gridSpan w:val="2"/>
            <w:vMerge w:val="restart"/>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,16)</w:instrText>
            </w:r>
            <w:r>
              <w:rPr>
                <w:rFonts w:ascii="宋体" w:cs="宋体"/>
                <w:color w:val="000000"/>
                <w:sz w:val="24"/>
              </w:rPr>
              <w:fldChar w:fldCharType="end"/>
            </w:r>
          </w:p>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至</w:t>
            </w:r>
          </w:p>
          <w:p>
            <w:pPr>
              <w:widowControl/>
              <w:jc w:val="center"/>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,48)</w:instrText>
            </w:r>
            <w:r>
              <w:rPr>
                <w:rFonts w:ascii="宋体" w:cs="宋体"/>
                <w:color w:val="000000"/>
                <w:sz w:val="24"/>
              </w:rPr>
              <w:fldChar w:fldCharType="end"/>
            </w: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1-15</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1059" w:type="dxa"/>
            <w:gridSpan w:val="3"/>
            <w:vMerge w:val="restart"/>
            <w:vAlign w:val="center"/>
          </w:tcPr>
          <w:p>
            <w:pPr>
              <w:widowControl/>
              <w:jc w:val="left"/>
              <w:textAlignment w:val="center"/>
              <w:rPr>
                <w:rFonts w:ascii="宋体" w:cs="宋体"/>
                <w:color w:val="000000"/>
                <w:sz w:val="24"/>
              </w:rPr>
            </w:pPr>
          </w:p>
          <w:p>
            <w:pPr>
              <w:widowControl/>
              <w:jc w:val="left"/>
              <w:textAlignment w:val="center"/>
              <w:rPr>
                <w:rFonts w:ascii="宋体" w:cs="宋体"/>
                <w:color w:val="000000"/>
                <w:sz w:val="24"/>
              </w:rPr>
            </w:pPr>
            <w:r>
              <w:rPr>
                <w:rFonts w:ascii="宋体" w:cs="宋体"/>
                <w:color w:val="000000"/>
                <w:sz w:val="24"/>
              </w:rPr>
              <w:fldChar w:fldCharType="begin"/>
            </w:r>
            <w:r>
              <w:rPr>
                <w:rFonts w:ascii="宋体" w:cs="宋体"/>
                <w:color w:val="000000"/>
                <w:sz w:val="24"/>
              </w:rPr>
              <w:instrText xml:space="preserve"> EQ \o\ac(</w:instrText>
            </w:r>
            <w:r>
              <w:rPr>
                <w:rFonts w:hint="eastAsia" w:ascii="宋体" w:cs="宋体"/>
                <w:color w:val="000000"/>
                <w:position w:val="-4"/>
                <w:sz w:val="36"/>
              </w:rPr>
              <w:instrText xml:space="preserve">○</w:instrText>
            </w:r>
            <w:r>
              <w:rPr>
                <w:rFonts w:ascii="宋体" w:cs="宋体"/>
                <w:color w:val="000000"/>
                <w:sz w:val="24"/>
              </w:rPr>
              <w:instrText xml:space="preserve">,1)</w:instrText>
            </w:r>
            <w:r>
              <w:rPr>
                <w:rFonts w:ascii="宋体" w:cs="宋体"/>
                <w:color w:val="000000"/>
                <w:sz w:val="24"/>
              </w:rPr>
              <w:fldChar w:fldCharType="end"/>
            </w:r>
            <w:r>
              <w:rPr>
                <w:rFonts w:hint="eastAsia" w:ascii="宋体" w:cs="宋体"/>
                <w:color w:val="000000"/>
                <w:sz w:val="24"/>
              </w:rPr>
              <w:t>至</w:t>
            </w:r>
            <w:r>
              <w:rPr>
                <w:rFonts w:hint="eastAsia" w:ascii="宋体" w:cs="宋体"/>
                <w:color w:val="000000"/>
                <w:sz w:val="24"/>
              </w:rPr>
              <w:fldChar w:fldCharType="begin"/>
            </w:r>
            <w:r>
              <w:rPr>
                <w:rFonts w:hint="eastAsia" w:ascii="宋体" w:cs="宋体"/>
                <w:color w:val="000000"/>
                <w:sz w:val="24"/>
              </w:rPr>
              <w:instrText xml:space="preserve"> EQ \o\ac(</w:instrText>
            </w:r>
            <w:r>
              <w:rPr>
                <w:rFonts w:hint="eastAsia" w:ascii="宋体" w:cs="宋体"/>
                <w:color w:val="000000"/>
                <w:position w:val="-4"/>
                <w:sz w:val="36"/>
              </w:rPr>
              <w:instrText xml:space="preserve">○</w:instrText>
            </w:r>
            <w:r>
              <w:rPr>
                <w:rFonts w:hint="eastAsia" w:ascii="宋体" w:cs="宋体"/>
                <w:color w:val="000000"/>
                <w:sz w:val="24"/>
              </w:rPr>
              <w:instrText xml:space="preserve">,15)</w:instrText>
            </w:r>
            <w:r>
              <w:rPr>
                <w:rFonts w:hint="eastAsia" w:ascii="宋体" w:cs="宋体"/>
                <w:color w:val="000000"/>
                <w:sz w:val="24"/>
              </w:rPr>
              <w:fldChar w:fldCharType="end"/>
            </w:r>
          </w:p>
          <w:p>
            <w:pPr>
              <w:widowControl/>
              <w:jc w:val="center"/>
              <w:textAlignment w:val="center"/>
              <w:rPr>
                <w:rFonts w:ascii="宋体" w:cs="宋体"/>
                <w:color w:val="000000"/>
                <w:sz w:val="24"/>
              </w:rPr>
            </w:pPr>
            <w:r>
              <w:rPr>
                <w:rFonts w:hint="eastAsia" w:ascii="宋体" w:cs="宋体"/>
                <w:color w:val="000000"/>
                <w:sz w:val="24"/>
              </w:rPr>
              <w:fldChar w:fldCharType="begin"/>
            </w:r>
            <w:r>
              <w:rPr>
                <w:rFonts w:hint="eastAsia" w:ascii="宋体" w:cs="宋体"/>
                <w:color w:val="000000"/>
                <w:sz w:val="24"/>
              </w:rPr>
              <w:instrText xml:space="preserve"> EQ \o\ac(</w:instrText>
            </w:r>
            <w:r>
              <w:rPr>
                <w:rFonts w:hint="eastAsia" w:ascii="宋体" w:cs="宋体"/>
                <w:color w:val="000000"/>
                <w:position w:val="-4"/>
                <w:sz w:val="36"/>
              </w:rPr>
              <w:instrText xml:space="preserve">○</w:instrText>
            </w:r>
            <w:r>
              <w:rPr>
                <w:rFonts w:hint="eastAsia" w:ascii="宋体" w:cs="宋体"/>
                <w:color w:val="000000"/>
                <w:sz w:val="24"/>
              </w:rPr>
              <w:instrText xml:space="preserve">,49)</w:instrText>
            </w:r>
            <w:r>
              <w:rPr>
                <w:rFonts w:hint="eastAsia" w:ascii="宋体" w:cs="宋体"/>
                <w:color w:val="000000"/>
                <w:sz w:val="24"/>
              </w:rPr>
              <w:fldChar w:fldCharType="end"/>
            </w:r>
          </w:p>
        </w:tc>
        <w:tc>
          <w:tcPr>
            <w:tcW w:w="520"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1-34</w:t>
            </w:r>
          </w:p>
        </w:tc>
        <w:tc>
          <w:tcPr>
            <w:tcW w:w="646"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30人</w:t>
            </w:r>
          </w:p>
        </w:tc>
        <w:tc>
          <w:tcPr>
            <w:tcW w:w="917" w:type="dxa"/>
            <w:vMerge w:val="restart"/>
            <w:tcMar>
              <w:top w:w="15" w:type="dxa"/>
              <w:left w:w="15" w:type="dxa"/>
              <w:right w:w="15" w:type="dxa"/>
            </w:tcMar>
            <w:vAlign w:val="center"/>
          </w:tcPr>
          <w:p>
            <w:pPr>
              <w:textAlignment w:val="center"/>
              <w:rPr>
                <w:rFonts w:ascii="宋体" w:hAns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EQ \o\ac(</w:instrText>
            </w:r>
            <w:r>
              <w:rPr>
                <w:rFonts w:hint="eastAsia" w:ascii="宋体" w:hAnsi="宋体" w:cs="宋体"/>
                <w:color w:val="000000"/>
                <w:position w:val="-4"/>
                <w:sz w:val="31"/>
                <w:szCs w:val="21"/>
              </w:rPr>
              <w:instrText xml:space="preserve">○</w:instrText>
            </w:r>
            <w:r>
              <w:rPr>
                <w:rFonts w:ascii="宋体" w:hAnsi="宋体" w:cs="宋体"/>
                <w:color w:val="000000"/>
                <w:szCs w:val="21"/>
              </w:rPr>
              <w:instrText xml:space="preserve">,16)</w:instrText>
            </w:r>
            <w:r>
              <w:rPr>
                <w:rFonts w:ascii="宋体" w:hAnsi="宋体" w:cs="宋体"/>
                <w:color w:val="000000"/>
                <w:szCs w:val="21"/>
              </w:rPr>
              <w:fldChar w:fldCharType="end"/>
            </w:r>
            <w:r>
              <w:rPr>
                <w:rFonts w:hint="eastAsia" w:ascii="宋体" w:hAnsi="宋体" w:cs="宋体"/>
                <w:color w:val="000000"/>
                <w:szCs w:val="21"/>
              </w:rPr>
              <w:t>至</w:t>
            </w:r>
            <w:r>
              <w:rPr>
                <w:rFonts w:ascii="宋体" w:hAnsi="宋体" w:cs="宋体"/>
                <w:color w:val="000000"/>
                <w:szCs w:val="21"/>
              </w:rPr>
              <w:fldChar w:fldCharType="begin"/>
            </w:r>
            <w:r>
              <w:rPr>
                <w:rFonts w:ascii="宋体" w:hAnsi="宋体" w:cs="宋体"/>
                <w:color w:val="000000"/>
                <w:szCs w:val="21"/>
              </w:rPr>
              <w:instrText xml:space="preserve"> EQ \o\ac(</w:instrText>
            </w:r>
            <w:r>
              <w:rPr>
                <w:rFonts w:hint="eastAsia" w:ascii="宋体" w:hAnsi="宋体" w:cs="宋体"/>
                <w:color w:val="000000"/>
                <w:position w:val="-4"/>
                <w:sz w:val="31"/>
                <w:szCs w:val="21"/>
              </w:rPr>
              <w:instrText xml:space="preserve">○</w:instrText>
            </w:r>
            <w:r>
              <w:rPr>
                <w:rFonts w:ascii="宋体" w:hAnsi="宋体" w:cs="宋体"/>
                <w:color w:val="000000"/>
                <w:szCs w:val="21"/>
              </w:rPr>
              <w:instrText xml:space="preserve">,49)</w:instrText>
            </w:r>
            <w:r>
              <w:rPr>
                <w:rFonts w:ascii="宋体" w:hAnsi="宋体" w:cs="宋体"/>
                <w:color w:val="000000"/>
                <w:szCs w:val="21"/>
              </w:rPr>
              <w:fldChar w:fldCharType="end"/>
            </w:r>
          </w:p>
          <w:p>
            <w:pPr>
              <w:jc w:val="center"/>
              <w:textAlignment w:val="center"/>
              <w:rPr>
                <w:rFonts w:ascii="宋体" w:hAnsi="宋体" w:cs="宋体"/>
                <w:color w:val="000000"/>
                <w:szCs w:val="21"/>
              </w:rPr>
            </w:pPr>
            <w:r>
              <w:rPr>
                <w:rFonts w:hint="eastAsia" w:ascii="宋体" w:hAnsi="宋体" w:cs="宋体"/>
                <w:color w:val="000000"/>
                <w:szCs w:val="21"/>
              </w:rPr>
              <w:t>备用组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743"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12人</w:t>
            </w:r>
          </w:p>
        </w:tc>
        <w:tc>
          <w:tcPr>
            <w:tcW w:w="740" w:type="dxa"/>
            <w:gridSpan w:val="3"/>
            <w:vMerge w:val="continue"/>
            <w:tcMar>
              <w:top w:w="15" w:type="dxa"/>
              <w:left w:w="15" w:type="dxa"/>
              <w:right w:w="15" w:type="dxa"/>
            </w:tcMar>
            <w:vAlign w:val="center"/>
          </w:tcPr>
          <w:p>
            <w:pPr>
              <w:jc w:val="center"/>
              <w:textAlignment w:val="center"/>
              <w:rPr>
                <w:rFonts w:ascii="宋体" w:cs="宋体"/>
                <w:color w:val="000000"/>
                <w:sz w:val="24"/>
              </w:rPr>
            </w:pPr>
          </w:p>
        </w:tc>
        <w:tc>
          <w:tcPr>
            <w:tcW w:w="742" w:type="dxa"/>
            <w:gridSpan w:val="3"/>
            <w:vAlign w:val="center"/>
          </w:tcPr>
          <w:p>
            <w:pPr>
              <w:widowControl/>
              <w:jc w:val="center"/>
              <w:textAlignment w:val="center"/>
              <w:rPr>
                <w:rFonts w:ascii="宋体" w:cs="宋体"/>
                <w:color w:val="000000"/>
                <w:sz w:val="24"/>
              </w:rPr>
            </w:pPr>
            <w:r>
              <w:rPr>
                <w:rFonts w:hint="eastAsia" w:ascii="宋体" w:cs="宋体"/>
                <w:color w:val="000000"/>
                <w:sz w:val="24"/>
              </w:rPr>
              <w:t>33</w:t>
            </w:r>
          </w:p>
        </w:tc>
        <w:tc>
          <w:tcPr>
            <w:tcW w:w="741"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5人</w:t>
            </w:r>
          </w:p>
        </w:tc>
        <w:tc>
          <w:tcPr>
            <w:tcW w:w="742" w:type="dxa"/>
            <w:gridSpan w:val="2"/>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74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w:t>
            </w:r>
          </w:p>
        </w:tc>
        <w:tc>
          <w:tcPr>
            <w:tcW w:w="741" w:type="dxa"/>
            <w:vAlign w:val="center"/>
          </w:tcPr>
          <w:p>
            <w:pPr>
              <w:widowControl/>
              <w:jc w:val="center"/>
              <w:textAlignment w:val="center"/>
              <w:rPr>
                <w:rFonts w:ascii="宋体" w:cs="宋体"/>
                <w:color w:val="000000"/>
                <w:sz w:val="24"/>
              </w:rPr>
            </w:pPr>
            <w:r>
              <w:rPr>
                <w:rFonts w:hint="eastAsia" w:ascii="宋体" w:cs="宋体"/>
                <w:color w:val="000000"/>
                <w:sz w:val="24"/>
              </w:rPr>
              <w:t>8人</w:t>
            </w:r>
          </w:p>
        </w:tc>
        <w:tc>
          <w:tcPr>
            <w:tcW w:w="1059" w:type="dxa"/>
            <w:gridSpan w:val="3"/>
            <w:vMerge w:val="continue"/>
            <w:vAlign w:val="center"/>
          </w:tcPr>
          <w:p>
            <w:pPr>
              <w:widowControl/>
              <w:jc w:val="center"/>
              <w:textAlignment w:val="center"/>
              <w:rPr>
                <w:rFonts w:ascii="宋体" w:cs="宋体"/>
                <w:color w:val="000000"/>
                <w:sz w:val="24"/>
              </w:rPr>
            </w:pPr>
          </w:p>
        </w:tc>
        <w:tc>
          <w:tcPr>
            <w:tcW w:w="520"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35</w:t>
            </w:r>
          </w:p>
        </w:tc>
        <w:tc>
          <w:tcPr>
            <w:tcW w:w="646"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5人</w:t>
            </w:r>
          </w:p>
        </w:tc>
        <w:tc>
          <w:tcPr>
            <w:tcW w:w="917" w:type="dxa"/>
            <w:vMerge w:val="continue"/>
            <w:tcMar>
              <w:top w:w="15" w:type="dxa"/>
              <w:left w:w="15" w:type="dxa"/>
              <w:right w:w="15" w:type="dxa"/>
            </w:tcMar>
            <w:vAlign w:val="center"/>
          </w:tcPr>
          <w:p>
            <w:pPr>
              <w:jc w:val="center"/>
              <w:textAlignment w:val="center"/>
              <w:rPr>
                <w:rFonts w:ascii="宋体" w:cs="宋体"/>
                <w:color w:val="000000"/>
                <w:sz w:val="24"/>
              </w:rPr>
            </w:pPr>
          </w:p>
        </w:tc>
      </w:tr>
    </w:tbl>
    <w:p>
      <w:pPr>
        <w:jc w:val="left"/>
        <w:rPr>
          <w:sz w:val="24"/>
        </w:rPr>
      </w:pPr>
    </w:p>
    <w:p>
      <w:pPr>
        <w:ind w:firstLine="560" w:firstLineChars="200"/>
        <w:rPr>
          <w:rFonts w:hint="eastAsia" w:ascii="仿宋_GB2312" w:eastAsia="仿宋_GB2312"/>
          <w:sz w:val="28"/>
          <w:szCs w:val="28"/>
        </w:rPr>
      </w:pPr>
      <w:r>
        <w:rPr>
          <w:rFonts w:hint="eastAsia" w:ascii="仿宋_GB2312" w:eastAsia="仿宋_GB2312"/>
          <w:sz w:val="28"/>
          <w:szCs w:val="28"/>
        </w:rPr>
        <w:t>说明：6月6日布置考场，</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w:instrText>
      </w:r>
      <w:r>
        <w:rPr>
          <w:rFonts w:hint="eastAsia" w:asciiTheme="minorEastAsia" w:hAnsiTheme="minorEastAsia" w:eastAsiaTheme="minorEastAsia"/>
          <w:sz w:val="28"/>
          <w:szCs w:val="28"/>
        </w:rPr>
        <w:instrText xml:space="preserve">eq \o\ac(</w:instrText>
      </w:r>
      <w:r>
        <w:rPr>
          <w:rFonts w:hint="eastAsia" w:ascii="宋体" w:hAnsiTheme="minorEastAsia" w:eastAsiaTheme="minorEastAsia"/>
          <w:position w:val="-5"/>
          <w:sz w:val="42"/>
          <w:szCs w:val="28"/>
        </w:rPr>
        <w:instrText xml:space="preserve">○</w:instrText>
      </w:r>
      <w:r>
        <w:rPr>
          <w:rFonts w:hint="eastAsia" w:asciiTheme="minorEastAsia" w:hAnsiTheme="minorEastAsia" w:eastAsiaTheme="minorEastAsia"/>
          <w:sz w:val="28"/>
          <w:szCs w:val="28"/>
        </w:rPr>
        <w:instrText xml:space="preserve">,1)</w:instrTex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EQ \o\ac(</w:instrText>
      </w:r>
      <w:r>
        <w:rPr>
          <w:rFonts w:hint="eastAsia" w:asciiTheme="minorEastAsia" w:hAnsiTheme="minorEastAsia" w:eastAsiaTheme="minorEastAsia"/>
          <w:position w:val="-5"/>
          <w:sz w:val="42"/>
          <w:szCs w:val="28"/>
        </w:rPr>
        <w:instrText xml:space="preserve">○</w:instrText>
      </w:r>
      <w:r>
        <w:rPr>
          <w:rFonts w:asciiTheme="minorEastAsia" w:hAnsiTheme="minorEastAsia" w:eastAsiaTheme="minorEastAsia"/>
          <w:sz w:val="28"/>
          <w:szCs w:val="28"/>
        </w:rPr>
        <w:instrText xml:space="preserve">,49)</w:instrText>
      </w:r>
      <w:r>
        <w:rPr>
          <w:rFonts w:asciiTheme="minorEastAsia" w:hAnsiTheme="minorEastAsia" w:eastAsiaTheme="minorEastAsia"/>
          <w:sz w:val="28"/>
          <w:szCs w:val="28"/>
        </w:rPr>
        <w:fldChar w:fldCharType="end"/>
      </w:r>
      <w:r>
        <w:rPr>
          <w:rFonts w:hint="eastAsia" w:ascii="仿宋_GB2312" w:eastAsia="仿宋_GB2312"/>
          <w:sz w:val="28"/>
          <w:szCs w:val="28"/>
        </w:rPr>
        <w:t>组监考员布置</w:t>
      </w:r>
      <w:r>
        <w:rPr>
          <w:rFonts w:ascii="仿宋_GB2312" w:eastAsia="仿宋_GB2312"/>
          <w:sz w:val="28"/>
          <w:szCs w:val="28"/>
        </w:rPr>
        <w:t>1-</w:t>
      </w:r>
      <w:r>
        <w:rPr>
          <w:rFonts w:hint="eastAsia" w:ascii="仿宋_GB2312" w:eastAsia="仿宋_GB2312"/>
          <w:sz w:val="28"/>
          <w:szCs w:val="28"/>
        </w:rPr>
        <w:t>49对应考场；表中编排的监考员监考相应学科，每场考试前</w:t>
      </w:r>
      <w:r>
        <w:rPr>
          <w:rFonts w:ascii="仿宋_GB2312" w:eastAsia="仿宋_GB2312"/>
          <w:sz w:val="28"/>
          <w:szCs w:val="28"/>
        </w:rPr>
        <w:t>1</w:t>
      </w:r>
      <w:r>
        <w:rPr>
          <w:rFonts w:hint="eastAsia" w:ascii="仿宋_GB2312" w:eastAsia="仿宋_GB2312"/>
          <w:sz w:val="28"/>
          <w:szCs w:val="28"/>
        </w:rPr>
        <w:t>小时监考员到考务办公室确认监考考场号。</w:t>
      </w:r>
    </w:p>
    <w:p>
      <w:pPr>
        <w:spacing w:line="560" w:lineRule="exact"/>
        <w:ind w:firstLine="480" w:firstLineChars="150"/>
        <w:rPr>
          <w:rFonts w:ascii="仿宋_GB2312" w:hAnsi="仿宋" w:eastAsia="仿宋_GB2312"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视频</w:t>
      </w:r>
      <w:r>
        <w:rPr>
          <w:rFonts w:hint="eastAsia" w:ascii="仿宋" w:hAnsi="仿宋" w:eastAsia="仿宋" w:cs="仿宋"/>
          <w:b/>
          <w:bCs/>
          <w:sz w:val="32"/>
          <w:szCs w:val="32"/>
        </w:rPr>
        <w:t>监考</w:t>
      </w:r>
      <w:r>
        <w:rPr>
          <w:rFonts w:hint="eastAsia" w:ascii="仿宋" w:hAnsi="仿宋" w:eastAsia="仿宋" w:cs="仿宋"/>
          <w:b/>
          <w:bCs/>
          <w:sz w:val="32"/>
          <w:szCs w:val="32"/>
          <w:lang w:eastAsia="zh-CN"/>
        </w:rPr>
        <w:t>员安</w:t>
      </w:r>
      <w:r>
        <w:rPr>
          <w:rFonts w:hint="eastAsia" w:ascii="仿宋" w:hAnsi="仿宋" w:eastAsia="仿宋" w:cs="仿宋"/>
          <w:b/>
          <w:bCs/>
          <w:sz w:val="32"/>
          <w:szCs w:val="32"/>
        </w:rPr>
        <w:t>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组  长：刘兴莉  县一中副校长</w:t>
      </w:r>
    </w:p>
    <w:p>
      <w:pPr>
        <w:keepNext w:val="0"/>
        <w:keepLines w:val="0"/>
        <w:pageBreakBefore w:val="0"/>
        <w:widowControl w:val="0"/>
        <w:tabs>
          <w:tab w:val="left" w:pos="1701"/>
          <w:tab w:val="left" w:pos="1985"/>
        </w:tabs>
        <w:kinsoku/>
        <w:wordWrap/>
        <w:overflowPunct/>
        <w:topLinePunct w:val="0"/>
        <w:autoSpaceDE/>
        <w:autoSpaceDN/>
        <w:bidi w:val="0"/>
        <w:adjustRightInd/>
        <w:snapToGrid/>
        <w:spacing w:line="530" w:lineRule="exact"/>
        <w:ind w:left="3258" w:leftChars="302" w:hanging="2624" w:hangingChars="82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 xml:space="preserve">副组长：朱韶华  </w:t>
      </w:r>
      <w:r>
        <w:rPr>
          <w:rFonts w:hint="eastAsia" w:ascii="仿宋_GB2312" w:eastAsia="仿宋_GB2312"/>
          <w:b w:val="0"/>
          <w:bCs w:val="0"/>
          <w:spacing w:val="-20"/>
          <w:sz w:val="32"/>
          <w:szCs w:val="32"/>
        </w:rPr>
        <w:t>县教育局人事股副股长（负责视频监控管理）</w:t>
      </w:r>
    </w:p>
    <w:p>
      <w:pPr>
        <w:keepNext w:val="0"/>
        <w:keepLines w:val="0"/>
        <w:pageBreakBefore w:val="0"/>
        <w:widowControl w:val="0"/>
        <w:tabs>
          <w:tab w:val="left" w:pos="1985"/>
        </w:tabs>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eastAsia="仿宋_GB2312"/>
          <w:b w:val="0"/>
          <w:bCs w:val="0"/>
          <w:w w:val="90"/>
          <w:sz w:val="32"/>
          <w:szCs w:val="32"/>
        </w:rPr>
      </w:pPr>
      <w:r>
        <w:rPr>
          <w:rFonts w:hint="eastAsia" w:ascii="仿宋_GB2312" w:eastAsia="仿宋_GB2312"/>
          <w:b w:val="0"/>
          <w:bCs w:val="0"/>
          <w:sz w:val="32"/>
          <w:szCs w:val="32"/>
        </w:rPr>
        <w:t xml:space="preserve">成  员：肖永泽  </w:t>
      </w:r>
      <w:r>
        <w:rPr>
          <w:rFonts w:hint="eastAsia" w:ascii="仿宋_GB2312" w:eastAsia="仿宋_GB2312"/>
          <w:b w:val="0"/>
          <w:bCs w:val="0"/>
          <w:spacing w:val="-20"/>
          <w:w w:val="100"/>
          <w:sz w:val="32"/>
          <w:szCs w:val="32"/>
        </w:rPr>
        <w:t>县教师发展中心工作人员（视频监考员）</w:t>
      </w:r>
    </w:p>
    <w:p>
      <w:pPr>
        <w:keepNext w:val="0"/>
        <w:keepLines w:val="0"/>
        <w:pageBreakBefore w:val="0"/>
        <w:widowControl w:val="0"/>
        <w:kinsoku/>
        <w:wordWrap/>
        <w:overflowPunct/>
        <w:topLinePunct w:val="0"/>
        <w:autoSpaceDE/>
        <w:autoSpaceDN/>
        <w:bidi w:val="0"/>
        <w:adjustRightInd/>
        <w:snapToGrid/>
        <w:spacing w:line="530" w:lineRule="exact"/>
        <w:ind w:firstLine="1920" w:firstLineChars="600"/>
        <w:textAlignment w:val="auto"/>
        <w:outlineLvl w:val="9"/>
        <w:rPr>
          <w:rFonts w:ascii="仿宋_GB2312" w:eastAsia="仿宋_GB2312"/>
          <w:b w:val="0"/>
          <w:bCs w:val="0"/>
          <w:spacing w:val="-20"/>
          <w:w w:val="100"/>
          <w:sz w:val="32"/>
          <w:szCs w:val="32"/>
        </w:rPr>
      </w:pPr>
      <w:r>
        <w:rPr>
          <w:rFonts w:hint="eastAsia" w:ascii="仿宋_GB2312" w:eastAsia="仿宋_GB2312"/>
          <w:b w:val="0"/>
          <w:bCs w:val="0"/>
          <w:sz w:val="32"/>
          <w:szCs w:val="32"/>
        </w:rPr>
        <w:t xml:space="preserve">姚育晗  </w:t>
      </w:r>
      <w:r>
        <w:rPr>
          <w:rFonts w:hint="eastAsia" w:ascii="仿宋_GB2312" w:eastAsia="仿宋_GB2312"/>
          <w:b w:val="0"/>
          <w:bCs w:val="0"/>
          <w:spacing w:val="-20"/>
          <w:w w:val="100"/>
          <w:sz w:val="32"/>
          <w:szCs w:val="32"/>
        </w:rPr>
        <w:t>县教师发展中心工作人员（视频监考员）</w:t>
      </w:r>
    </w:p>
    <w:p>
      <w:pPr>
        <w:keepNext w:val="0"/>
        <w:keepLines w:val="0"/>
        <w:pageBreakBefore w:val="0"/>
        <w:widowControl w:val="0"/>
        <w:kinsoku/>
        <w:wordWrap/>
        <w:overflowPunct/>
        <w:topLinePunct w:val="0"/>
        <w:autoSpaceDE/>
        <w:autoSpaceDN/>
        <w:bidi w:val="0"/>
        <w:adjustRightInd/>
        <w:snapToGrid/>
        <w:spacing w:line="530" w:lineRule="exact"/>
        <w:ind w:left="3170" w:leftChars="900" w:hanging="1280" w:hangingChars="4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黄继灵  县一中信息处主任（网上巡查、防作弊系统、身份验证系统管理）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工作职责：</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1.负责对考点工作人员进行考风考纪教育、培训。</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2.考试期间在规定时间集中精力严密观察各重要环节和时段以及考场情况，发现考生违规异常情况立即向主考报告并做好相应记录。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3.管理视频监控系统，负责对考试期间工作人员和考生违规违纪事件的调查处理。</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9"/>
        <w:rPr>
          <w:rFonts w:hint="eastAsia" w:ascii="仿宋_GB2312" w:hAnsi="宋体" w:eastAsia="仿宋_GB2312" w:cs="宋体"/>
          <w:b w:val="0"/>
          <w:bCs w:val="0"/>
          <w:color w:val="000000"/>
          <w:sz w:val="32"/>
          <w:szCs w:val="32"/>
        </w:rPr>
      </w:pPr>
      <w:r>
        <w:rPr>
          <w:rFonts w:hint="eastAsia" w:ascii="仿宋_GB2312" w:hAnsi="宋体" w:eastAsia="仿宋_GB2312" w:cs="宋体"/>
          <w:b w:val="0"/>
          <w:bCs w:val="0"/>
          <w:color w:val="000000"/>
          <w:sz w:val="32"/>
          <w:szCs w:val="32"/>
        </w:rPr>
        <w:t>4.考试结束后，负责对辖区内所有监控视频进行回放审核，对回放发现的违纪作弊行为向主考报告，按程序进行处理，填写相关违规表格材料，并逐级上报。</w:t>
      </w:r>
    </w:p>
    <w:p>
      <w:pPr>
        <w:ind w:firstLine="560" w:firstLineChars="200"/>
        <w:rPr>
          <w:rFonts w:hint="eastAsia" w:ascii="仿宋_GB2312" w:eastAsia="仿宋_GB2312"/>
          <w:sz w:val="28"/>
          <w:szCs w:val="28"/>
        </w:rPr>
        <w:sectPr>
          <w:footerReference r:id="rId3" w:type="default"/>
          <w:pgSz w:w="11906" w:h="16838"/>
          <w:pgMar w:top="1440" w:right="1797" w:bottom="1440" w:left="1797" w:header="851" w:footer="992" w:gutter="0"/>
          <w:cols w:space="425" w:num="1"/>
          <w:docGrid w:type="linesAndChars" w:linePitch="312" w:charSpace="0"/>
        </w:sectPr>
      </w:pPr>
    </w:p>
    <w:p>
      <w:pPr>
        <w:spacing w:line="560" w:lineRule="exact"/>
        <w:ind w:firstLine="600" w:firstLineChars="250"/>
        <w:rPr>
          <w:rFonts w:ascii="方正小标宋_GBK" w:eastAsia="方正小标宋_GBK"/>
          <w:sz w:val="32"/>
          <w:szCs w:val="32"/>
        </w:rPr>
      </w:pPr>
      <w:r>
        <w:rPr>
          <w:rFonts w:hint="eastAsia" w:ascii="宋体" w:hAnsi="宋体" w:cs="宋体"/>
          <w:color w:val="000000"/>
          <w:kern w:val="0"/>
          <w:sz w:val="24"/>
        </w:rPr>
        <w:drawing>
          <wp:anchor distT="0" distB="0" distL="114300" distR="114300" simplePos="0" relativeHeight="251661312" behindDoc="0" locked="0" layoutInCell="1" allowOverlap="1">
            <wp:simplePos x="0" y="0"/>
            <wp:positionH relativeFrom="column">
              <wp:posOffset>8791575</wp:posOffset>
            </wp:positionH>
            <wp:positionV relativeFrom="paragraph">
              <wp:posOffset>307975</wp:posOffset>
            </wp:positionV>
            <wp:extent cx="438150" cy="315595"/>
            <wp:effectExtent l="0" t="0" r="0" b="8255"/>
            <wp:wrapNone/>
            <wp:docPr id="6" name="Picture_8"/>
            <wp:cNvGraphicFramePr/>
            <a:graphic xmlns:a="http://schemas.openxmlformats.org/drawingml/2006/main">
              <a:graphicData uri="http://schemas.openxmlformats.org/drawingml/2006/picture">
                <pic:pic xmlns:pic="http://schemas.openxmlformats.org/drawingml/2006/picture">
                  <pic:nvPicPr>
                    <pic:cNvPr id="6" name="Picture_8"/>
                    <pic:cNvPicPr/>
                  </pic:nvPicPr>
                  <pic:blipFill>
                    <a:blip r:embed="rId6"/>
                    <a:stretch>
                      <a:fillRect/>
                    </a:stretch>
                  </pic:blipFill>
                  <pic:spPr>
                    <a:xfrm>
                      <a:off x="0" y="0"/>
                      <a:ext cx="438150" cy="315595"/>
                    </a:xfrm>
                    <a:prstGeom prst="rect">
                      <a:avLst/>
                    </a:prstGeom>
                    <a:noFill/>
                    <a:ln>
                      <a:noFill/>
                    </a:ln>
                  </pic:spPr>
                </pic:pic>
              </a:graphicData>
            </a:graphic>
          </wp:anchor>
        </w:drawing>
      </w:r>
      <w:r>
        <w:rPr>
          <w:rFonts w:hint="eastAsia" w:ascii="宋体" w:hAnsi="宋体" w:cs="宋体"/>
          <w:color w:val="000000"/>
          <w:kern w:val="0"/>
          <w:sz w:val="24"/>
        </w:rPr>
        <w:drawing>
          <wp:anchor distT="0" distB="0" distL="114300" distR="114300" simplePos="0" relativeHeight="251660288" behindDoc="0" locked="0" layoutInCell="1" allowOverlap="1">
            <wp:simplePos x="0" y="0"/>
            <wp:positionH relativeFrom="column">
              <wp:posOffset>-15240</wp:posOffset>
            </wp:positionH>
            <wp:positionV relativeFrom="paragraph">
              <wp:posOffset>307975</wp:posOffset>
            </wp:positionV>
            <wp:extent cx="361950" cy="315595"/>
            <wp:effectExtent l="0" t="0" r="0" b="8255"/>
            <wp:wrapNone/>
            <wp:docPr id="3" name="Picture_4"/>
            <wp:cNvGraphicFramePr/>
            <a:graphic xmlns:a="http://schemas.openxmlformats.org/drawingml/2006/main">
              <a:graphicData uri="http://schemas.openxmlformats.org/drawingml/2006/picture">
                <pic:pic xmlns:pic="http://schemas.openxmlformats.org/drawingml/2006/picture">
                  <pic:nvPicPr>
                    <pic:cNvPr id="3" name="Picture_4"/>
                    <pic:cNvPicPr/>
                  </pic:nvPicPr>
                  <pic:blipFill>
                    <a:blip r:embed="rId7"/>
                    <a:stretch>
                      <a:fillRect/>
                    </a:stretch>
                  </pic:blipFill>
                  <pic:spPr>
                    <a:xfrm>
                      <a:off x="0" y="0"/>
                      <a:ext cx="361950" cy="315595"/>
                    </a:xfrm>
                    <a:prstGeom prst="rect">
                      <a:avLst/>
                    </a:prstGeom>
                    <a:noFill/>
                    <a:ln>
                      <a:noFill/>
                    </a:ln>
                  </pic:spPr>
                </pic:pic>
              </a:graphicData>
            </a:graphic>
          </wp:anchor>
        </w:drawing>
      </w:r>
      <w:r>
        <w:rPr>
          <w:rFonts w:hint="eastAsia" w:ascii="方正小标宋_GBK" w:eastAsia="方正小标宋_GBK"/>
          <w:sz w:val="32"/>
          <w:szCs w:val="32"/>
        </w:rPr>
        <w:t>六、考场平面分布图</w:t>
      </w:r>
    </w:p>
    <w:tbl>
      <w:tblPr>
        <w:tblStyle w:val="6"/>
        <w:tblW w:w="15216" w:type="dxa"/>
        <w:tblInd w:w="96" w:type="dxa"/>
        <w:tblLayout w:type="autofit"/>
        <w:tblCellMar>
          <w:top w:w="0" w:type="dxa"/>
          <w:left w:w="108" w:type="dxa"/>
          <w:bottom w:w="0" w:type="dxa"/>
          <w:right w:w="108" w:type="dxa"/>
        </w:tblCellMar>
      </w:tblPr>
      <w:tblGrid>
        <w:gridCol w:w="1135"/>
        <w:gridCol w:w="1135"/>
        <w:gridCol w:w="607"/>
        <w:gridCol w:w="809"/>
        <w:gridCol w:w="342"/>
        <w:gridCol w:w="1135"/>
        <w:gridCol w:w="1135"/>
        <w:gridCol w:w="1135"/>
        <w:gridCol w:w="659"/>
        <w:gridCol w:w="1135"/>
        <w:gridCol w:w="1135"/>
        <w:gridCol w:w="230"/>
        <w:gridCol w:w="230"/>
        <w:gridCol w:w="249"/>
        <w:gridCol w:w="1213"/>
        <w:gridCol w:w="1135"/>
        <w:gridCol w:w="1135"/>
        <w:gridCol w:w="662"/>
      </w:tblGrid>
      <w:tr>
        <w:tblPrEx>
          <w:tblCellMar>
            <w:top w:w="0" w:type="dxa"/>
            <w:left w:w="108" w:type="dxa"/>
            <w:bottom w:w="0" w:type="dxa"/>
            <w:right w:w="108" w:type="dxa"/>
          </w:tblCellMar>
        </w:tblPrEx>
        <w:trPr>
          <w:trHeight w:val="435" w:hRule="atLeast"/>
        </w:trPr>
        <w:tc>
          <w:tcPr>
            <w:tcW w:w="1135" w:type="dxa"/>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rPr>
                <w:rFonts w:ascii="宋体" w:hAnsi="宋体" w:cs="宋体"/>
                <w:color w:val="000000"/>
                <w:sz w:val="24"/>
              </w:rPr>
            </w:pPr>
          </w:p>
        </w:tc>
        <w:tc>
          <w:tcPr>
            <w:tcW w:w="607" w:type="dxa"/>
            <w:tcBorders>
              <w:top w:val="nil"/>
              <w:left w:val="nil"/>
              <w:bottom w:val="nil"/>
              <w:right w:val="nil"/>
            </w:tcBorders>
            <w:shd w:val="clear" w:color="auto" w:fill="auto"/>
            <w:noWrap/>
            <w:vAlign w:val="center"/>
          </w:tcPr>
          <w:p>
            <w:pPr>
              <w:rPr>
                <w:rFonts w:ascii="宋体" w:hAnsi="宋体" w:cs="宋体"/>
                <w:color w:val="000000"/>
                <w:sz w:val="24"/>
              </w:rPr>
            </w:pPr>
          </w:p>
        </w:tc>
        <w:tc>
          <w:tcPr>
            <w:tcW w:w="809" w:type="dxa"/>
            <w:tcBorders>
              <w:top w:val="nil"/>
              <w:left w:val="nil"/>
              <w:bottom w:val="nil"/>
              <w:right w:val="nil"/>
            </w:tcBorders>
            <w:shd w:val="clear" w:color="auto" w:fill="auto"/>
            <w:noWrap/>
            <w:vAlign w:val="center"/>
          </w:tcPr>
          <w:p>
            <w:pPr>
              <w:rPr>
                <w:rFonts w:ascii="宋体" w:hAnsi="宋体" w:cs="宋体"/>
                <w:color w:val="000000"/>
                <w:sz w:val="24"/>
              </w:rPr>
            </w:pPr>
          </w:p>
        </w:tc>
        <w:tc>
          <w:tcPr>
            <w:tcW w:w="342"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c>
          <w:tcPr>
            <w:tcW w:w="659" w:type="dxa"/>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rPr>
                <w:rFonts w:ascii="宋体" w:hAnsi="宋体" w:cs="宋体"/>
                <w:color w:val="000000"/>
                <w:sz w:val="24"/>
              </w:rPr>
            </w:pPr>
          </w:p>
        </w:tc>
        <w:tc>
          <w:tcPr>
            <w:tcW w:w="230" w:type="dxa"/>
            <w:tcBorders>
              <w:top w:val="nil"/>
              <w:left w:val="nil"/>
              <w:bottom w:val="nil"/>
              <w:right w:val="nil"/>
            </w:tcBorders>
            <w:shd w:val="clear" w:color="auto" w:fill="auto"/>
            <w:noWrap/>
            <w:vAlign w:val="center"/>
          </w:tcPr>
          <w:p>
            <w:pPr>
              <w:rPr>
                <w:rFonts w:ascii="宋体" w:hAnsi="宋体" w:cs="宋体"/>
                <w:color w:val="000000"/>
                <w:sz w:val="24"/>
              </w:rPr>
            </w:pPr>
          </w:p>
        </w:tc>
        <w:tc>
          <w:tcPr>
            <w:tcW w:w="230" w:type="dxa"/>
            <w:tcBorders>
              <w:top w:val="nil"/>
              <w:left w:val="nil"/>
              <w:bottom w:val="nil"/>
              <w:right w:val="nil"/>
            </w:tcBorders>
            <w:shd w:val="clear" w:color="auto" w:fill="auto"/>
            <w:noWrap/>
            <w:vAlign w:val="center"/>
          </w:tcPr>
          <w:p>
            <w:pPr>
              <w:rPr>
                <w:rFonts w:ascii="宋体" w:hAnsi="宋体" w:cs="宋体"/>
                <w:color w:val="000000"/>
                <w:sz w:val="24"/>
              </w:rPr>
            </w:pPr>
          </w:p>
        </w:tc>
        <w:tc>
          <w:tcPr>
            <w:tcW w:w="249"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213"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rPr>
                <w:rFonts w:ascii="宋体" w:hAnsi="宋体" w:cs="宋体"/>
                <w:color w:val="000000"/>
                <w:sz w:val="24"/>
              </w:rPr>
            </w:pPr>
          </w:p>
        </w:tc>
        <w:tc>
          <w:tcPr>
            <w:tcW w:w="1135" w:type="dxa"/>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c>
          <w:tcPr>
            <w:tcW w:w="662" w:type="dxa"/>
            <w:tcBorders>
              <w:top w:val="nil"/>
              <w:left w:val="nil"/>
              <w:bottom w:val="nil"/>
              <w:right w:val="nil"/>
            </w:tcBorders>
            <w:shd w:val="clear" w:color="auto" w:fill="auto"/>
            <w:noWrap/>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702" w:hRule="atLeast"/>
        </w:trPr>
        <w:tc>
          <w:tcPr>
            <w:tcW w:w="0" w:type="auto"/>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1135" w:type="dxa"/>
            <w:tcBorders>
              <w:top w:val="nil"/>
              <w:left w:val="nil"/>
              <w:bottom w:val="nil"/>
              <w:right w:val="nil"/>
            </w:tcBorders>
            <w:shd w:val="clear" w:color="auto" w:fill="auto"/>
            <w:vAlign w:val="center"/>
          </w:tcPr>
          <w:p>
            <w:pPr>
              <w:jc w:val="center"/>
              <w:rPr>
                <w:rFonts w:ascii="宋体" w:hAnsi="宋体" w:cs="宋体"/>
                <w:color w:val="000000"/>
                <w:sz w:val="24"/>
              </w:rPr>
            </w:pPr>
          </w:p>
        </w:tc>
        <w:tc>
          <w:tcPr>
            <w:tcW w:w="607" w:type="dxa"/>
            <w:tcBorders>
              <w:top w:val="nil"/>
              <w:left w:val="nil"/>
              <w:bottom w:val="nil"/>
              <w:right w:val="nil"/>
            </w:tcBorders>
            <w:shd w:val="clear" w:color="auto" w:fill="auto"/>
            <w:vAlign w:val="center"/>
          </w:tcPr>
          <w:p>
            <w:pPr>
              <w:jc w:val="center"/>
              <w:rPr>
                <w:rFonts w:ascii="宋体" w:hAnsi="宋体" w:cs="宋体"/>
                <w:color w:val="000000"/>
                <w:sz w:val="24"/>
              </w:rPr>
            </w:pP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504</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5楼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46考场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502</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r>
      <w:tr>
        <w:tblPrEx>
          <w:tblCellMar>
            <w:top w:w="0" w:type="dxa"/>
            <w:left w:w="108" w:type="dxa"/>
            <w:bottom w:w="0" w:type="dxa"/>
            <w:right w:w="108" w:type="dxa"/>
          </w:tblCellMar>
        </w:tblPrEx>
        <w:trPr>
          <w:trHeight w:val="199" w:hRule="atLeast"/>
        </w:trPr>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743"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402</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21考场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4楼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41考场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402</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42考场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r>
      <w:tr>
        <w:tblPrEx>
          <w:tblCellMar>
            <w:top w:w="0" w:type="dxa"/>
            <w:left w:w="108" w:type="dxa"/>
            <w:bottom w:w="0" w:type="dxa"/>
            <w:right w:w="108" w:type="dxa"/>
          </w:tblCellMar>
        </w:tblPrEx>
        <w:trPr>
          <w:trHeight w:val="199" w:hRule="atLeast"/>
        </w:trPr>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32"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302</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3楼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302</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38考场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39考场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r>
      <w:tr>
        <w:tblPrEx>
          <w:tblCellMar>
            <w:top w:w="0" w:type="dxa"/>
            <w:left w:w="108" w:type="dxa"/>
            <w:bottom w:w="0" w:type="dxa"/>
            <w:right w:w="108" w:type="dxa"/>
          </w:tblCellMar>
        </w:tblPrEx>
        <w:trPr>
          <w:trHeight w:val="199" w:hRule="atLeast"/>
        </w:trPr>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16"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05考场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06考场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202</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08考场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09考场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2楼</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202</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r>
      <w:tr>
        <w:tblPrEx>
          <w:tblCellMar>
            <w:top w:w="0" w:type="dxa"/>
            <w:left w:w="108" w:type="dxa"/>
            <w:bottom w:w="0" w:type="dxa"/>
            <w:right w:w="108" w:type="dxa"/>
          </w:tblCellMar>
        </w:tblPrEx>
        <w:trPr>
          <w:trHeight w:val="199" w:hRule="atLeast"/>
        </w:trPr>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single" w:color="000000" w:sz="4" w:space="0"/>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single" w:color="000000" w:sz="4" w:space="0"/>
              <w:right w:val="nil"/>
            </w:tcBorders>
            <w:shd w:val="clear" w:color="auto" w:fill="auto"/>
            <w:noWrap/>
            <w:vAlign w:val="center"/>
          </w:tcPr>
          <w:p>
            <w:pPr>
              <w:rPr>
                <w:rFonts w:ascii="宋体" w:hAnsi="宋体" w:cs="宋体"/>
                <w:color w:val="000000"/>
                <w:sz w:val="24"/>
              </w:rPr>
            </w:pPr>
          </w:p>
        </w:tc>
        <w:tc>
          <w:tcPr>
            <w:tcW w:w="0" w:type="auto"/>
            <w:tcBorders>
              <w:top w:val="single" w:color="000000" w:sz="4" w:space="0"/>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single" w:color="000000" w:sz="4" w:space="0"/>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32"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01考场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101</w:t>
            </w:r>
          </w:p>
        </w:tc>
        <w:tc>
          <w:tcPr>
            <w:tcW w:w="1135" w:type="dxa"/>
            <w:tcBorders>
              <w:top w:val="nil"/>
              <w:left w:val="single" w:color="000000" w:sz="4" w:space="0"/>
              <w:bottom w:val="single" w:color="000000" w:sz="4" w:space="0"/>
              <w:right w:val="nil"/>
            </w:tcBorders>
            <w:shd w:val="clear" w:color="auto" w:fill="auto"/>
            <w:vAlign w:val="center"/>
          </w:tcPr>
          <w:p>
            <w:pPr>
              <w:jc w:val="center"/>
              <w:rPr>
                <w:rFonts w:ascii="宋体" w:hAnsi="宋体" w:cs="宋体"/>
                <w:color w:val="000000"/>
                <w:sz w:val="24"/>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151" w:type="dxa"/>
            <w:gridSpan w:val="2"/>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　　厅</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02考场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03考场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1楼</w:t>
            </w:r>
          </w:p>
        </w:tc>
        <w:tc>
          <w:tcPr>
            <w:tcW w:w="0" w:type="auto"/>
            <w:gridSpan w:val="2"/>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考点办公室</w:t>
            </w:r>
          </w:p>
        </w:tc>
        <w:tc>
          <w:tcPr>
            <w:tcW w:w="709"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楼梯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27考场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104</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29考场</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106</w:t>
            </w:r>
          </w:p>
        </w:tc>
        <w:tc>
          <w:tcPr>
            <w:tcW w:w="0" w:type="auto"/>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p>
        </w:tc>
      </w:tr>
      <w:tr>
        <w:tblPrEx>
          <w:tblCellMar>
            <w:top w:w="0" w:type="dxa"/>
            <w:left w:w="108" w:type="dxa"/>
            <w:bottom w:w="0" w:type="dxa"/>
            <w:right w:w="108" w:type="dxa"/>
          </w:tblCellMar>
        </w:tblPrEx>
        <w:trPr>
          <w:trHeight w:val="265" w:hRule="atLeast"/>
        </w:trPr>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gridSpan w:val="4"/>
            <w:vMerge w:val="restart"/>
            <w:tcBorders>
              <w:top w:val="single" w:color="000000" w:sz="8" w:space="0"/>
              <w:left w:val="single" w:color="000000" w:sz="8" w:space="0"/>
              <w:right w:val="single" w:color="000000" w:sz="8"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考生进场</w:t>
            </w: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0" w:type="auto"/>
            <w:gridSpan w:val="5"/>
            <w:vMerge w:val="restart"/>
            <w:tcBorders>
              <w:top w:val="single" w:color="000000" w:sz="8" w:space="0"/>
              <w:left w:val="single" w:color="000000" w:sz="8" w:space="0"/>
              <w:right w:val="single" w:color="000000" w:sz="8"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考生进场</w:t>
            </w: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172" w:hRule="atLeast"/>
        </w:trPr>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gridSpan w:val="4"/>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0" w:type="auto"/>
            <w:gridSpan w:val="5"/>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gridSpan w:val="4"/>
            <w:vMerge w:val="restart"/>
            <w:tcBorders>
              <w:top w:val="nil"/>
              <w:left w:val="nil"/>
              <w:right w:val="nil"/>
            </w:tcBorders>
            <w:shd w:val="clear" w:color="auto" w:fill="auto"/>
            <w:noWrap/>
            <w:vAlign w:val="center"/>
          </w:tcPr>
          <w:p>
            <w:pPr>
              <w:jc w:val="center"/>
              <w:rPr>
                <w:rFonts w:ascii="宋体" w:hAnsi="宋体" w:cs="宋体"/>
                <w:color w:val="000000"/>
                <w:sz w:val="24"/>
              </w:rPr>
            </w:pPr>
            <w:r>
              <w:rPr>
                <w:rFonts w:hint="eastAsia" w:ascii="宋体" w:hAnsi="宋体" w:cs="宋体"/>
                <w:b/>
                <w:bCs/>
                <w:color w:val="000000"/>
                <w:kern w:val="0"/>
                <w:sz w:val="36"/>
                <w:szCs w:val="36"/>
                <w:lang w:bidi="ar"/>
              </w:rPr>
              <w:t>萃英楼</w:t>
            </w: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0" w:type="auto"/>
            <w:gridSpan w:val="5"/>
            <w:vMerge w:val="restart"/>
            <w:tcBorders>
              <w:top w:val="nil"/>
              <w:left w:val="nil"/>
              <w:right w:val="nil"/>
            </w:tcBorders>
            <w:shd w:val="clear" w:color="auto" w:fill="auto"/>
            <w:noWrap/>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6"/>
                <w:szCs w:val="36"/>
                <w:lang w:bidi="ar"/>
              </w:rPr>
              <w:t>致知楼</w:t>
            </w: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112" w:hRule="atLeast"/>
        </w:trPr>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gridSpan w:val="4"/>
            <w:vMerge w:val="continue"/>
            <w:tcBorders>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left"/>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jc w:val="center"/>
              <w:rPr>
                <w:rFonts w:ascii="宋体" w:hAnsi="宋体" w:cs="宋体"/>
                <w:color w:val="000000"/>
                <w:sz w:val="24"/>
              </w:rPr>
            </w:pPr>
          </w:p>
        </w:tc>
        <w:tc>
          <w:tcPr>
            <w:tcW w:w="0" w:type="auto"/>
            <w:gridSpan w:val="5"/>
            <w:vMerge w:val="continue"/>
            <w:tcBorders>
              <w:left w:val="nil"/>
              <w:bottom w:val="nil"/>
              <w:right w:val="nil"/>
            </w:tcBorders>
            <w:shd w:val="clear" w:color="auto" w:fill="auto"/>
            <w:noWrap/>
            <w:vAlign w:val="center"/>
          </w:tcPr>
          <w:p>
            <w:pPr>
              <w:jc w:val="center"/>
              <w:rPr>
                <w:rFonts w:ascii="宋体" w:hAnsi="宋体" w:cs="宋体"/>
                <w:b/>
                <w:bCs/>
                <w:color w:val="000000"/>
                <w:sz w:val="36"/>
                <w:szCs w:val="36"/>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0" w:type="auto"/>
            <w:gridSpan w:val="18"/>
            <w:vMerge w:val="restart"/>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西区：备用隔离01考场（中师楼601）  备用隔离02考场（中师楼602）  备用隔离03考场（中师楼603） 备用隔离04考场（中师楼604）</w:t>
            </w:r>
          </w:p>
        </w:tc>
      </w:tr>
      <w:tr>
        <w:tblPrEx>
          <w:tblCellMar>
            <w:top w:w="0" w:type="dxa"/>
            <w:left w:w="108" w:type="dxa"/>
            <w:bottom w:w="0" w:type="dxa"/>
            <w:right w:w="108" w:type="dxa"/>
          </w:tblCellMar>
        </w:tblPrEx>
        <w:trPr>
          <w:trHeight w:val="312" w:hRule="atLeast"/>
        </w:trPr>
        <w:tc>
          <w:tcPr>
            <w:tcW w:w="0" w:type="auto"/>
            <w:gridSpan w:val="18"/>
            <w:vMerge w:val="continue"/>
            <w:tcBorders>
              <w:top w:val="nil"/>
              <w:left w:val="nil"/>
              <w:bottom w:val="nil"/>
              <w:right w:val="nil"/>
            </w:tcBorders>
            <w:shd w:val="clear" w:color="auto" w:fill="auto"/>
            <w:noWrap/>
            <w:vAlign w:val="center"/>
          </w:tcPr>
          <w:p>
            <w:pPr>
              <w:jc w:val="left"/>
              <w:rPr>
                <w:rFonts w:ascii="宋体" w:hAnsi="宋体" w:cs="宋体"/>
                <w:color w:val="000000"/>
                <w:sz w:val="24"/>
              </w:rPr>
            </w:pPr>
          </w:p>
        </w:tc>
      </w:tr>
    </w:tbl>
    <w:p>
      <w:pPr>
        <w:rPr>
          <w:rFonts w:ascii="黑体" w:hAnsi="黑体" w:eastAsia="黑体"/>
          <w:sz w:val="32"/>
          <w:szCs w:val="32"/>
        </w:rPr>
        <w:sectPr>
          <w:footerReference r:id="rId4" w:type="default"/>
          <w:pgSz w:w="16838" w:h="11906" w:orient="landscape"/>
          <w:pgMar w:top="1800" w:right="993" w:bottom="1800" w:left="1276"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七、职责 规则 程序 违规处理等</w:t>
      </w:r>
    </w:p>
    <w:p>
      <w:pPr>
        <w:spacing w:line="400" w:lineRule="exact"/>
        <w:jc w:val="center"/>
        <w:rPr>
          <w:rFonts w:ascii="仿宋" w:hAnsi="仿宋" w:eastAsia="仿宋"/>
          <w:sz w:val="28"/>
          <w:szCs w:val="28"/>
        </w:rPr>
      </w:pPr>
      <w:r>
        <w:rPr>
          <w:rFonts w:hint="eastAsia" w:ascii="仿宋" w:hAnsi="仿宋" w:eastAsia="仿宋"/>
          <w:sz w:val="28"/>
          <w:szCs w:val="28"/>
        </w:rPr>
        <w:t>监 考 员 职 责</w:t>
      </w:r>
    </w:p>
    <w:p>
      <w:pPr>
        <w:spacing w:line="370" w:lineRule="exact"/>
        <w:ind w:firstLine="480" w:firstLineChars="200"/>
        <w:rPr>
          <w:sz w:val="24"/>
        </w:rPr>
      </w:pPr>
      <w:r>
        <w:rPr>
          <w:rFonts w:hint="eastAsia"/>
          <w:sz w:val="24"/>
        </w:rPr>
        <w:t>一、在考点主考领导下，主持本考场的考试，维护考场秩序，严格执行考试实施程序，如实记录考试情况，保证考试正常进行。考试中发现异常情况立即通过楼层协管员报告主考。</w:t>
      </w:r>
    </w:p>
    <w:p>
      <w:pPr>
        <w:spacing w:line="370" w:lineRule="exact"/>
        <w:ind w:firstLine="480" w:firstLineChars="200"/>
        <w:rPr>
          <w:sz w:val="24"/>
        </w:rPr>
      </w:pPr>
      <w:r>
        <w:rPr>
          <w:rFonts w:hint="eastAsia"/>
          <w:sz w:val="24"/>
        </w:rPr>
        <w:t>二、按要求参加考前相关培训，认真学习考试政策规定，熟悉监考业务，熟悉突发事件的处置办法和流程，熟练掌握考试相关设备的操作规程，能够识别常见作弊工具，具备基本的防疫知识和技能。组织考生进场的安检，核验考生身份并负责《考场座位核对单》签名工作。</w:t>
      </w:r>
    </w:p>
    <w:p>
      <w:pPr>
        <w:spacing w:line="370" w:lineRule="exact"/>
        <w:ind w:firstLine="480" w:firstLineChars="200"/>
        <w:rPr>
          <w:sz w:val="24"/>
        </w:rPr>
      </w:pPr>
      <w:r>
        <w:rPr>
          <w:rFonts w:hint="eastAsia"/>
          <w:sz w:val="24"/>
        </w:rPr>
        <w:t>三、对考生进行考风考纪教育、宣读《考场规则》，宣布考试注意事项。</w:t>
      </w:r>
    </w:p>
    <w:p>
      <w:pPr>
        <w:spacing w:line="370" w:lineRule="exact"/>
        <w:ind w:firstLine="480" w:firstLineChars="200"/>
        <w:rPr>
          <w:rFonts w:ascii="宋体" w:hAnsi="宋体"/>
          <w:sz w:val="24"/>
        </w:rPr>
      </w:pPr>
      <w:r>
        <w:rPr>
          <w:rFonts w:hint="eastAsia" w:ascii="宋体" w:hAnsi="宋体"/>
          <w:sz w:val="24"/>
        </w:rPr>
        <w:t>四、按规定领取、发放、回收、整理、上交试卷（卡）、草稿纸。</w:t>
      </w:r>
    </w:p>
    <w:p>
      <w:pPr>
        <w:spacing w:line="370" w:lineRule="exact"/>
        <w:ind w:firstLine="480" w:firstLineChars="200"/>
        <w:rPr>
          <w:sz w:val="24"/>
        </w:rPr>
      </w:pPr>
      <w:r>
        <w:rPr>
          <w:rFonts w:hint="eastAsia"/>
          <w:sz w:val="24"/>
        </w:rPr>
        <w:t>五、组织本考场考生入场，</w:t>
      </w:r>
      <w:r>
        <w:rPr>
          <w:rFonts w:hint="eastAsia" w:ascii="宋体" w:hAnsi="宋体"/>
          <w:b/>
          <w:sz w:val="24"/>
        </w:rPr>
        <w:t>按照《国家教育考试考生进入考点（考场）安全检查工作规范（暂行）》</w:t>
      </w:r>
      <w:r>
        <w:rPr>
          <w:rFonts w:hint="eastAsia" w:ascii="宋体" w:hAnsi="宋体"/>
          <w:sz w:val="24"/>
        </w:rPr>
        <w:t>对考生进行违禁物品检查，核对考生《准考证》及有效身份证件</w:t>
      </w:r>
      <w:r>
        <w:rPr>
          <w:rFonts w:hint="eastAsia"/>
          <w:sz w:val="24"/>
        </w:rPr>
        <w:t>，督促、检查考生准确填写姓名、准考证号、考场号、座位号，指导考生粘贴条形码等，发现错误，应要求其改正。</w:t>
      </w:r>
    </w:p>
    <w:p>
      <w:pPr>
        <w:spacing w:line="370" w:lineRule="exact"/>
        <w:ind w:firstLine="480" w:firstLineChars="200"/>
        <w:rPr>
          <w:sz w:val="24"/>
        </w:rPr>
      </w:pPr>
      <w:r>
        <w:rPr>
          <w:rFonts w:hint="eastAsia"/>
          <w:sz w:val="24"/>
        </w:rPr>
        <w:t>六、开考信号发出后向考生宣布开始答题，考试结束前15分钟提醒考生注意考试时间，考试结束信号发出时要求考生停止答题。</w:t>
      </w:r>
    </w:p>
    <w:p>
      <w:pPr>
        <w:spacing w:line="370" w:lineRule="exact"/>
        <w:ind w:firstLine="480" w:firstLineChars="200"/>
        <w:rPr>
          <w:sz w:val="24"/>
        </w:rPr>
      </w:pPr>
      <w:r>
        <w:rPr>
          <w:rFonts w:hint="eastAsia"/>
          <w:sz w:val="24"/>
        </w:rPr>
        <w:t>七、监督考生按规定答卷，实时巡查考场，防范、制止违纪作弊行为，</w:t>
      </w:r>
      <w:r>
        <w:rPr>
          <w:rFonts w:hint="eastAsia" w:ascii="宋体" w:hAnsi="宋体"/>
          <w:b/>
          <w:sz w:val="24"/>
        </w:rPr>
        <w:t>特别是考生使用手机、高科技作弊器材实施作弊的违规行为。</w:t>
      </w:r>
      <w:r>
        <w:rPr>
          <w:rFonts w:hint="eastAsia"/>
          <w:sz w:val="24"/>
        </w:rPr>
        <w:t>并按《国家教育考试违规处理办法》等规定做好相关工作。</w:t>
      </w:r>
    </w:p>
    <w:p>
      <w:pPr>
        <w:spacing w:line="370" w:lineRule="exact"/>
        <w:ind w:firstLine="480" w:firstLineChars="200"/>
        <w:rPr>
          <w:sz w:val="24"/>
        </w:rPr>
      </w:pPr>
      <w:r>
        <w:rPr>
          <w:rFonts w:hint="eastAsia"/>
          <w:sz w:val="24"/>
        </w:rPr>
        <w:t>八、如实记录考试有关情况，按规定填写考场记录及试卷袋、答题卡袋面的相关栏目。</w:t>
      </w:r>
    </w:p>
    <w:p>
      <w:pPr>
        <w:spacing w:line="370" w:lineRule="exact"/>
        <w:ind w:firstLine="480" w:firstLineChars="200"/>
        <w:rPr>
          <w:sz w:val="24"/>
        </w:rPr>
      </w:pPr>
      <w:r>
        <w:rPr>
          <w:rFonts w:hint="eastAsia"/>
          <w:sz w:val="24"/>
        </w:rPr>
        <w:t>九、制止非本考场考生、监考员和除主考、副主考、巡视员、考务员、教育考试机构负责人外的任何人进入考场。</w:t>
      </w:r>
    </w:p>
    <w:p>
      <w:pPr>
        <w:spacing w:line="370" w:lineRule="exact"/>
        <w:ind w:firstLine="480" w:firstLineChars="200"/>
        <w:rPr>
          <w:sz w:val="24"/>
        </w:rPr>
      </w:pPr>
      <w:r>
        <w:rPr>
          <w:rFonts w:hint="eastAsia"/>
          <w:sz w:val="24"/>
        </w:rPr>
        <w:t>十、</w:t>
      </w:r>
      <w:r>
        <w:rPr>
          <w:rFonts w:hint="eastAsia" w:ascii="宋体" w:hAnsi="宋体"/>
          <w:sz w:val="24"/>
        </w:rPr>
        <w:t>遵守监考工作纪律，执行监考员守则。不迟到早退，不擅离职守。监考过程中，不吸烟</w:t>
      </w:r>
      <w:r>
        <w:rPr>
          <w:rFonts w:hint="eastAsia"/>
          <w:sz w:val="24"/>
        </w:rPr>
        <w:t>，不打瞌睡，不阅读书报，不聊天，不抄题、做题、念题，不检查、不暗示考生答题，</w:t>
      </w:r>
      <w:r>
        <w:rPr>
          <w:rFonts w:hint="eastAsia" w:ascii="宋体" w:hAnsi="宋体"/>
          <w:sz w:val="24"/>
        </w:rPr>
        <w:t>不做与监考工作无关的事情</w:t>
      </w:r>
      <w:r>
        <w:rPr>
          <w:rFonts w:hint="eastAsia"/>
          <w:sz w:val="24"/>
        </w:rPr>
        <w:t>，不得擅自提前或延长考试时间。考试期间，</w:t>
      </w:r>
      <w:r>
        <w:rPr>
          <w:rFonts w:hint="eastAsia" w:ascii="宋体" w:hAnsi="宋体"/>
          <w:sz w:val="24"/>
        </w:rPr>
        <w:t>不得将手机、手表等规定以外的物品带入考场，不得以</w:t>
      </w:r>
      <w:r>
        <w:rPr>
          <w:rFonts w:hint="eastAsia"/>
          <w:sz w:val="24"/>
        </w:rPr>
        <w:t>任何理由把试卷（含答题卡）、草稿纸带出或传出考场。</w:t>
      </w:r>
    </w:p>
    <w:p>
      <w:pPr>
        <w:spacing w:line="370" w:lineRule="exact"/>
        <w:ind w:firstLine="480" w:firstLineChars="200"/>
        <w:rPr>
          <w:sz w:val="24"/>
        </w:rPr>
      </w:pPr>
      <w:r>
        <w:rPr>
          <w:rFonts w:hint="eastAsia"/>
          <w:sz w:val="24"/>
        </w:rPr>
        <w:t>十一、考前、考后检查、清理和密封考场。</w:t>
      </w:r>
    </w:p>
    <w:p>
      <w:pPr>
        <w:spacing w:line="370" w:lineRule="exact"/>
        <w:ind w:firstLine="480" w:firstLineChars="200"/>
        <w:rPr>
          <w:sz w:val="24"/>
        </w:rPr>
      </w:pPr>
      <w:r>
        <w:rPr>
          <w:rFonts w:hint="eastAsia"/>
          <w:sz w:val="24"/>
        </w:rPr>
        <w:t>十二、</w:t>
      </w:r>
      <w:r>
        <w:rPr>
          <w:rFonts w:hint="eastAsia" w:ascii="宋体" w:hAnsi="宋体"/>
          <w:sz w:val="24"/>
        </w:rPr>
        <w:t>完成考点主考布置的关于考试的临时性工作。</w:t>
      </w:r>
    </w:p>
    <w:p>
      <w:r>
        <w:br w:type="page"/>
      </w:r>
    </w:p>
    <w:p>
      <w:pPr>
        <w:spacing w:line="400" w:lineRule="exact"/>
        <w:jc w:val="center"/>
        <w:rPr>
          <w:rFonts w:ascii="方正小标宋_GBK" w:eastAsia="方正小标宋_GBK"/>
          <w:sz w:val="28"/>
          <w:szCs w:val="28"/>
        </w:rPr>
      </w:pPr>
      <w:r>
        <w:rPr>
          <w:rFonts w:hint="eastAsia" w:ascii="方正小标宋_GBK" w:eastAsia="方正小标宋_GBK"/>
          <w:sz w:val="28"/>
          <w:szCs w:val="28"/>
        </w:rPr>
        <w:t>考 场 规 则</w:t>
      </w:r>
    </w:p>
    <w:p>
      <w:pPr>
        <w:spacing w:line="400" w:lineRule="exact"/>
        <w:ind w:firstLine="480" w:firstLineChars="200"/>
        <w:rPr>
          <w:sz w:val="24"/>
        </w:rPr>
      </w:pPr>
    </w:p>
    <w:p>
      <w:pPr>
        <w:spacing w:line="400" w:lineRule="exact"/>
        <w:ind w:firstLine="480" w:firstLineChars="200"/>
        <w:rPr>
          <w:sz w:val="24"/>
        </w:rPr>
      </w:pPr>
      <w:r>
        <w:rPr>
          <w:rFonts w:hint="eastAsia"/>
          <w:sz w:val="24"/>
        </w:rPr>
        <w:t>一、考生自觉服从监考员等考试工作人员管理，不得以任何理由妨碍监考员等考试工作人员履行职责，不得扰乱考场及其它考试工作地点的秩序，不得危害他人身体健康和生命安全。</w:t>
      </w:r>
    </w:p>
    <w:p>
      <w:pPr>
        <w:spacing w:line="400" w:lineRule="exact"/>
        <w:ind w:firstLine="480" w:firstLineChars="200"/>
        <w:rPr>
          <w:sz w:val="24"/>
        </w:rPr>
      </w:pPr>
      <w:r>
        <w:rPr>
          <w:rFonts w:hint="eastAsia"/>
          <w:sz w:val="24"/>
        </w:rPr>
        <w:t>二、考生不得带手表等计时工具进入考场。考场内挂钟的时间仅供考生掌握时间作参考，考试时间一律以考点的统一信号为准。</w:t>
      </w:r>
    </w:p>
    <w:p>
      <w:pPr>
        <w:spacing w:line="400" w:lineRule="exact"/>
        <w:ind w:firstLine="480" w:firstLineChars="200"/>
        <w:rPr>
          <w:sz w:val="24"/>
        </w:rPr>
      </w:pPr>
      <w:r>
        <w:rPr>
          <w:rFonts w:hint="eastAsia"/>
          <w:sz w:val="24"/>
        </w:rPr>
        <w:t>三、每科考前40分钟，考生凭准考证、身份证在考场内指定位置自觉接受监考员的安全检查后进入考场，对号入座，并将准考证、身份证放在课桌左上方，以便查验。</w:t>
      </w:r>
    </w:p>
    <w:p>
      <w:pPr>
        <w:spacing w:line="400" w:lineRule="exact"/>
        <w:ind w:firstLine="480" w:firstLineChars="200"/>
        <w:rPr>
          <w:sz w:val="24"/>
        </w:rPr>
      </w:pPr>
      <w:r>
        <w:rPr>
          <w:rFonts w:hint="eastAsia"/>
          <w:sz w:val="24"/>
        </w:rPr>
        <w:t>四、考生必须使用符</w:t>
      </w:r>
      <w:r>
        <w:rPr>
          <w:rFonts w:hint="eastAsia"/>
          <w:color w:val="000000"/>
          <w:sz w:val="24"/>
        </w:rPr>
        <w:t>合规范的</w:t>
      </w:r>
      <w:r>
        <w:rPr>
          <w:rFonts w:hint="eastAsia"/>
          <w:sz w:val="24"/>
        </w:rPr>
        <w:t>文具答题。严禁携带各种通讯工具（如手机及其他无线接收、传送设备等）、电子存储记忆录放设备、手表以及涂改液、修正带等物品进入考场。</w:t>
      </w:r>
    </w:p>
    <w:p>
      <w:pPr>
        <w:spacing w:line="400" w:lineRule="exact"/>
        <w:ind w:firstLine="480" w:firstLineChars="200"/>
        <w:rPr>
          <w:sz w:val="24"/>
        </w:rPr>
      </w:pPr>
      <w:r>
        <w:rPr>
          <w:rFonts w:hint="eastAsia"/>
          <w:sz w:val="24"/>
        </w:rPr>
        <w:t>五、考生领到答题卡和试卷后，应在指定位置和规定的时间内准确清楚地填写（涂）姓名、准考证号、考场号、座位号等项目。凡漏填、错填或字迹不清的答题卡影响评卷结果，责任由考生自负。考生应配合监考员做好各科签字（笔迹采集）工作。</w:t>
      </w:r>
    </w:p>
    <w:p>
      <w:pPr>
        <w:spacing w:line="400" w:lineRule="exact"/>
        <w:ind w:firstLine="480" w:firstLineChars="200"/>
        <w:rPr>
          <w:rFonts w:ascii="宋体" w:hAnsi="宋体"/>
          <w:sz w:val="24"/>
        </w:rPr>
      </w:pPr>
      <w:r>
        <w:rPr>
          <w:rFonts w:hint="eastAsia" w:ascii="宋体" w:hAnsi="宋体"/>
          <w:sz w:val="24"/>
        </w:rPr>
        <w:t>遇试卷、答题卡分发错误及试题字迹不清、重印、漏印或缺页等问题，应举手询问，在开考前报告监考员；开考后再进行报告、更换的，延误的考试时间不予延长；涉及试题内容的疑问，不得向监考员询问。听力考试期间，不得向监考员询问并保持安静。</w:t>
      </w:r>
    </w:p>
    <w:p>
      <w:pPr>
        <w:spacing w:line="400" w:lineRule="exact"/>
        <w:ind w:firstLine="480" w:firstLineChars="200"/>
        <w:rPr>
          <w:sz w:val="24"/>
        </w:rPr>
      </w:pPr>
      <w:r>
        <w:rPr>
          <w:rFonts w:hint="eastAsia"/>
          <w:sz w:val="24"/>
        </w:rPr>
        <w:t>开考信号发出后方可开始答题。考生必须用规范的语言文字答题。</w:t>
      </w:r>
    </w:p>
    <w:p>
      <w:pPr>
        <w:spacing w:line="400" w:lineRule="exact"/>
        <w:ind w:firstLine="480" w:firstLineChars="200"/>
        <w:rPr>
          <w:sz w:val="24"/>
        </w:rPr>
      </w:pPr>
      <w:r>
        <w:rPr>
          <w:rFonts w:hint="eastAsia"/>
          <w:sz w:val="24"/>
        </w:rPr>
        <w:t>六、迟到15分钟后（外语科目14∶45后）不准进入考点参加当次科目考试，普通高考和技能高考交卷出场时间不得早于每科目考试结束前30分钟，交卷出场后不得再进场续考，也不得在考场附近逗留或交谈。提前出场考生直接到考点安排的休息室等候，等候期间不得使用手机等通讯工具。学业水平选择考不得提前交卷出场。</w:t>
      </w:r>
    </w:p>
    <w:p>
      <w:pPr>
        <w:spacing w:line="400" w:lineRule="exact"/>
        <w:ind w:firstLine="480" w:firstLineChars="200"/>
        <w:rPr>
          <w:sz w:val="24"/>
        </w:rPr>
      </w:pPr>
      <w:r>
        <w:rPr>
          <w:rFonts w:hint="eastAsia"/>
          <w:sz w:val="24"/>
        </w:rPr>
        <w:t>七、考生在规定的答题区域内答题。不准用规定以外的笔（非选择题只允许用规定的签字笔作答，作图只能</w:t>
      </w:r>
      <w:r>
        <w:rPr>
          <w:rFonts w:hint="eastAsia"/>
          <w:color w:val="000000"/>
          <w:sz w:val="24"/>
        </w:rPr>
        <w:t>用符合规范的铅笔或符合规范的</w:t>
      </w:r>
      <w:r>
        <w:rPr>
          <w:rFonts w:hint="eastAsia"/>
          <w:sz w:val="24"/>
        </w:rPr>
        <w:t>签字笔）和纸，不准在答卷、答题卡上做任何标记。</w:t>
      </w:r>
    </w:p>
    <w:p>
      <w:pPr>
        <w:spacing w:line="400" w:lineRule="exact"/>
        <w:ind w:firstLine="480" w:firstLineChars="200"/>
        <w:rPr>
          <w:sz w:val="24"/>
        </w:rPr>
      </w:pPr>
      <w:r>
        <w:rPr>
          <w:rFonts w:hint="eastAsia"/>
          <w:sz w:val="24"/>
        </w:rPr>
        <w:t>八、在考场内须保持安静，不准吸烟，不准喧哗，不准交头接耳、左顾右盼、打手势、做暗号，不准夹带、旁窥、抄袭或有意让他人抄袭，不准传抄答案或交换试卷、答题卡、草稿纸，不准传递文具、用品等，不准将试卷、答卷、答题卡或草稿纸带出考场。如身体出现异常情况，应立即报告考试工作人员和监考员。</w:t>
      </w:r>
    </w:p>
    <w:p>
      <w:pPr>
        <w:spacing w:line="400" w:lineRule="exact"/>
        <w:ind w:firstLine="480" w:firstLineChars="200"/>
        <w:rPr>
          <w:sz w:val="24"/>
        </w:rPr>
      </w:pPr>
      <w:r>
        <w:rPr>
          <w:rFonts w:hint="eastAsia"/>
          <w:sz w:val="24"/>
        </w:rPr>
        <w:t>九、考试结束信号发出后，立即停笔，根据监考员指令依次退出考场，不准在考场逗留。</w:t>
      </w:r>
    </w:p>
    <w:p>
      <w:pPr>
        <w:spacing w:line="400" w:lineRule="exact"/>
        <w:rPr>
          <w:sz w:val="24"/>
        </w:rPr>
      </w:pPr>
      <w:r>
        <w:rPr>
          <w:rFonts w:hint="eastAsia"/>
          <w:sz w:val="24"/>
        </w:rPr>
        <w:t xml:space="preserve">    十、如不遵守考场纪律、不服从考试工作人员管理，有违纪、作弊等行为的，将按照《国家教育考试违规处理办法》及其它有关规定进行处理，并将违规事实记入国家教育考试诚信档案。</w:t>
      </w:r>
    </w:p>
    <w:p>
      <w:pPr>
        <w:spacing w:line="400" w:lineRule="exact"/>
        <w:ind w:firstLine="480"/>
        <w:rPr>
          <w:sz w:val="24"/>
        </w:rPr>
      </w:pPr>
    </w:p>
    <w:p>
      <w:r>
        <w:drawing>
          <wp:anchor distT="0" distB="0" distL="114300" distR="114300" simplePos="0" relativeHeight="251659264" behindDoc="0" locked="0" layoutInCell="1" allowOverlap="1">
            <wp:simplePos x="0" y="0"/>
            <wp:positionH relativeFrom="column">
              <wp:posOffset>91440</wp:posOffset>
            </wp:positionH>
            <wp:positionV relativeFrom="paragraph">
              <wp:posOffset>78105</wp:posOffset>
            </wp:positionV>
            <wp:extent cx="4892040" cy="2887345"/>
            <wp:effectExtent l="0" t="0" r="3810" b="8255"/>
            <wp:wrapNone/>
            <wp:docPr id="1088" name="图片 108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1088" descr="图形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754" t="58348"/>
                    <a:stretch>
                      <a:fillRect/>
                    </a:stretch>
                  </pic:blipFill>
                  <pic:spPr>
                    <a:xfrm>
                      <a:off x="0" y="0"/>
                      <a:ext cx="4892756" cy="2887980"/>
                    </a:xfrm>
                    <a:prstGeom prst="rect">
                      <a:avLst/>
                    </a:prstGeom>
                    <a:noFill/>
                    <a:ln>
                      <a:noFill/>
                    </a:ln>
                  </pic:spPr>
                </pic:pic>
              </a:graphicData>
            </a:graphic>
          </wp:anchor>
        </w:drawing>
      </w:r>
    </w:p>
    <w:p/>
    <w:p/>
    <w:p/>
    <w:p/>
    <w:p/>
    <w:p/>
    <w:p/>
    <w:p/>
    <w:p/>
    <w:p/>
    <w:p/>
    <w:p/>
    <w:p/>
    <w:p/>
    <w:p/>
    <w:p/>
    <w:p>
      <w:pPr>
        <w:jc w:val="center"/>
        <w:rPr>
          <w:rFonts w:ascii="仿宋_GB2312" w:hAnsi="仿宋_GB2312" w:eastAsia="仿宋_GB2312" w:cs="仿宋_GB2312"/>
          <w:sz w:val="32"/>
        </w:rPr>
      </w:pPr>
      <w:r>
        <w:rPr>
          <w:rFonts w:hint="eastAsia" w:ascii="方正小标宋简体" w:hAnsi="方正小标宋简体" w:eastAsia="方正小标宋简体" w:cs="方正小标宋简体"/>
          <w:b/>
          <w:bCs/>
          <w:sz w:val="36"/>
          <w:szCs w:val="36"/>
        </w:rPr>
        <w:t>湖北省普通高考考试实施程序</w:t>
      </w:r>
    </w:p>
    <w:tbl>
      <w:tblPr>
        <w:tblStyle w:val="6"/>
        <w:tblW w:w="8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920"/>
        <w:gridCol w:w="993"/>
        <w:gridCol w:w="1072"/>
        <w:gridCol w:w="993"/>
        <w:gridCol w:w="1072"/>
        <w:gridCol w:w="134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429"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序号</w:t>
            </w:r>
          </w:p>
        </w:tc>
        <w:tc>
          <w:tcPr>
            <w:tcW w:w="920" w:type="dxa"/>
            <w:vMerge w:val="restart"/>
            <w:vAlign w:val="center"/>
          </w:tcPr>
          <w:p>
            <w:pPr>
              <w:spacing w:line="256" w:lineRule="exact"/>
              <w:ind w:left="-105" w:leftChars="-50" w:right="-105" w:rightChars="-50"/>
              <w:jc w:val="center"/>
              <w:rPr>
                <w:rFonts w:ascii="仿宋_GB2312" w:hAnsi="仿宋" w:eastAsia="仿宋_GB2312"/>
              </w:rPr>
            </w:pPr>
            <w:r>
              <w:rPr>
                <w:rFonts w:hint="eastAsia" w:ascii="仿宋_GB2312" w:hAnsi="仿宋" w:eastAsia="仿宋_GB2312"/>
              </w:rPr>
              <w:t>工作</w:t>
            </w:r>
          </w:p>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内容</w:t>
            </w:r>
          </w:p>
        </w:tc>
        <w:tc>
          <w:tcPr>
            <w:tcW w:w="6728" w:type="dxa"/>
            <w:gridSpan w:val="6"/>
            <w:vAlign w:val="center"/>
          </w:tcPr>
          <w:p>
            <w:pPr>
              <w:spacing w:line="256" w:lineRule="exact"/>
              <w:jc w:val="center"/>
              <w:rPr>
                <w:rFonts w:ascii="Albertus MT" w:hAnsi="Albertus MT" w:eastAsia="楷体_GB2312"/>
                <w:szCs w:val="21"/>
              </w:rPr>
            </w:pPr>
            <w:r>
              <w:rPr>
                <w:rFonts w:hint="eastAsia" w:ascii="仿宋_GB2312" w:hAnsi="仿宋" w:eastAsia="仿宋_GB2312"/>
              </w:rPr>
              <w:t>考试时间及科目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2065"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7</w:t>
            </w:r>
            <w:r>
              <w:rPr>
                <w:rFonts w:hint="eastAsia" w:ascii="仿宋_GB2312" w:hAnsi="仿宋" w:eastAsia="仿宋_GB2312"/>
              </w:rPr>
              <w:t>日</w:t>
            </w:r>
          </w:p>
        </w:tc>
        <w:tc>
          <w:tcPr>
            <w:tcW w:w="2065"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8</w:t>
            </w:r>
            <w:r>
              <w:rPr>
                <w:rFonts w:hint="eastAsia" w:ascii="仿宋_GB2312" w:hAnsi="仿宋" w:eastAsia="仿宋_GB2312"/>
              </w:rPr>
              <w:t>日</w:t>
            </w:r>
          </w:p>
        </w:tc>
        <w:tc>
          <w:tcPr>
            <w:tcW w:w="2598" w:type="dxa"/>
            <w:gridSpan w:val="2"/>
            <w:vAlign w:val="center"/>
          </w:tcPr>
          <w:p>
            <w:pPr>
              <w:spacing w:line="256" w:lineRule="exact"/>
              <w:jc w:val="center"/>
              <w:rPr>
                <w:rFonts w:ascii="Albertus MT" w:hAnsi="Albertus MT" w:eastAsia="楷体_GB2312"/>
                <w:szCs w:val="21"/>
              </w:rPr>
            </w:pPr>
            <w:r>
              <w:rPr>
                <w:rFonts w:ascii="仿宋_GB2312" w:hAnsi="仿宋" w:eastAsia="仿宋_GB2312"/>
              </w:rPr>
              <w:t>6</w:t>
            </w:r>
            <w:r>
              <w:rPr>
                <w:rFonts w:hint="eastAsia" w:ascii="仿宋_GB2312" w:hAnsi="仿宋" w:eastAsia="仿宋_GB2312"/>
              </w:rPr>
              <w:t>月</w:t>
            </w:r>
            <w:r>
              <w:rPr>
                <w:rFonts w:ascii="仿宋_GB2312" w:hAnsi="仿宋" w:eastAsia="仿宋_GB2312"/>
              </w:rPr>
              <w:t>9</w:t>
            </w:r>
            <w:r>
              <w:rPr>
                <w:rFonts w:hint="eastAsia" w:ascii="仿宋_GB2312" w:hAnsi="仿宋" w:eastAsia="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072"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c>
          <w:tcPr>
            <w:tcW w:w="993"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072"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上</w:t>
            </w:r>
            <w:r>
              <w:rPr>
                <w:rFonts w:ascii="仿宋_GB2312" w:hAnsi="仿宋" w:eastAsia="仿宋_GB2312"/>
              </w:rPr>
              <w:t xml:space="preserve">  </w:t>
            </w:r>
            <w:r>
              <w:rPr>
                <w:rFonts w:hint="eastAsia" w:ascii="仿宋_GB2312" w:hAnsi="仿宋" w:eastAsia="仿宋_GB2312"/>
              </w:rPr>
              <w:t>午</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下</w:t>
            </w:r>
            <w:r>
              <w:rPr>
                <w:rFonts w:ascii="仿宋_GB2312" w:hAnsi="仿宋" w:eastAsia="仿宋_GB2312"/>
              </w:rPr>
              <w:t xml:space="preserve">  </w:t>
            </w:r>
            <w:r>
              <w:rPr>
                <w:rFonts w:hint="eastAsia" w:ascii="仿宋_GB2312" w:hAnsi="仿宋" w:eastAsia="仿宋_GB2312"/>
              </w:rPr>
              <w:t>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9:00-11:30</w:t>
            </w:r>
          </w:p>
        </w:tc>
        <w:tc>
          <w:tcPr>
            <w:tcW w:w="1072"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15:00-17:00</w:t>
            </w:r>
          </w:p>
        </w:tc>
        <w:tc>
          <w:tcPr>
            <w:tcW w:w="993"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9:00-10:15</w:t>
            </w:r>
          </w:p>
        </w:tc>
        <w:tc>
          <w:tcPr>
            <w:tcW w:w="1072" w:type="dxa"/>
            <w:vAlign w:val="center"/>
          </w:tcPr>
          <w:p>
            <w:pPr>
              <w:spacing w:line="256" w:lineRule="exact"/>
              <w:ind w:left="-105" w:leftChars="-50" w:right="-105" w:rightChars="-50"/>
              <w:jc w:val="center"/>
              <w:rPr>
                <w:rFonts w:ascii="Albertus MT" w:hAnsi="Albertus MT" w:eastAsia="楷体_GB2312"/>
                <w:b/>
                <w:bCs/>
                <w:spacing w:val="-26"/>
                <w:szCs w:val="21"/>
              </w:rPr>
            </w:pPr>
            <w:r>
              <w:rPr>
                <w:rFonts w:ascii="仿宋_GB2312" w:hAnsi="仿宋" w:eastAsia="仿宋_GB2312"/>
                <w:b/>
                <w:bCs/>
                <w:spacing w:val="-26"/>
              </w:rPr>
              <w:t>15:00-17:00</w:t>
            </w:r>
          </w:p>
        </w:tc>
        <w:tc>
          <w:tcPr>
            <w:tcW w:w="1341"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8:30-9:45</w:t>
            </w:r>
          </w:p>
        </w:tc>
        <w:tc>
          <w:tcPr>
            <w:tcW w:w="1257"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14:30-15:45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语</w:t>
            </w:r>
            <w:r>
              <w:rPr>
                <w:rFonts w:ascii="仿宋_GB2312" w:hAnsi="仿宋" w:eastAsia="仿宋_GB2312"/>
              </w:rPr>
              <w:t xml:space="preserve">  </w:t>
            </w:r>
            <w:r>
              <w:rPr>
                <w:rFonts w:hint="eastAsia" w:ascii="仿宋_GB2312" w:hAnsi="仿宋" w:eastAsia="仿宋_GB2312"/>
              </w:rPr>
              <w:t>文</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数</w:t>
            </w:r>
            <w:r>
              <w:rPr>
                <w:rFonts w:ascii="仿宋_GB2312" w:hAnsi="仿宋" w:eastAsia="仿宋_GB2312"/>
              </w:rPr>
              <w:t xml:space="preserve">  </w:t>
            </w:r>
            <w:r>
              <w:rPr>
                <w:rFonts w:hint="eastAsia" w:ascii="仿宋_GB2312" w:hAnsi="仿宋" w:eastAsia="仿宋_GB2312"/>
              </w:rPr>
              <w:t>学</w:t>
            </w:r>
          </w:p>
        </w:tc>
        <w:tc>
          <w:tcPr>
            <w:tcW w:w="993"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历史</w:t>
            </w:r>
            <w:r>
              <w:rPr>
                <w:rFonts w:ascii="仿宋_GB2312" w:hAnsi="仿宋" w:eastAsia="仿宋_GB2312"/>
              </w:rPr>
              <w:t>/</w:t>
            </w:r>
            <w:r>
              <w:rPr>
                <w:rFonts w:hint="eastAsia" w:ascii="仿宋_GB2312" w:hAnsi="仿宋" w:eastAsia="仿宋_GB2312"/>
              </w:rPr>
              <w:t>物理</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外</w:t>
            </w:r>
            <w:r>
              <w:rPr>
                <w:rFonts w:ascii="仿宋_GB2312" w:hAnsi="仿宋" w:eastAsia="仿宋_GB2312"/>
              </w:rPr>
              <w:t xml:space="preserve">  </w:t>
            </w:r>
            <w:r>
              <w:rPr>
                <w:rFonts w:hint="eastAsia" w:ascii="仿宋_GB2312" w:hAnsi="仿宋" w:eastAsia="仿宋_GB2312"/>
              </w:rPr>
              <w:t>语</w:t>
            </w: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化学</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11:00-12:15</w:t>
            </w:r>
          </w:p>
        </w:tc>
        <w:tc>
          <w:tcPr>
            <w:tcW w:w="1257" w:type="dxa"/>
            <w:vAlign w:val="center"/>
          </w:tcPr>
          <w:p>
            <w:pPr>
              <w:spacing w:line="256" w:lineRule="exact"/>
              <w:ind w:left="-105" w:leftChars="-50" w:right="-105" w:rightChars="-50"/>
              <w:jc w:val="center"/>
              <w:rPr>
                <w:rFonts w:ascii="仿宋_GB2312" w:hAnsi="仿宋" w:eastAsia="仿宋_GB2312"/>
                <w:b/>
                <w:bCs/>
                <w:spacing w:val="-26"/>
              </w:rPr>
            </w:pPr>
            <w:r>
              <w:rPr>
                <w:rFonts w:ascii="仿宋_GB2312" w:hAnsi="仿宋" w:eastAsia="仿宋_GB2312"/>
                <w:b/>
                <w:bCs/>
                <w:spacing w:val="-26"/>
              </w:rPr>
              <w:t>17:00-18:15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hint="eastAsia" w:ascii="仿宋_GB2312" w:hAnsi="仿宋" w:eastAsia="仿宋_GB2312"/>
              </w:rPr>
              <w:t>地理</w:t>
            </w:r>
          </w:p>
        </w:tc>
        <w:tc>
          <w:tcPr>
            <w:tcW w:w="1257" w:type="dxa"/>
            <w:vAlign w:val="center"/>
          </w:tcPr>
          <w:p>
            <w:pPr>
              <w:spacing w:line="256" w:lineRule="exact"/>
              <w:jc w:val="center"/>
              <w:rPr>
                <w:rFonts w:ascii="Albertus MT" w:hAnsi="Albertus MT" w:eastAsia="楷体_GB2312"/>
                <w:szCs w:val="21"/>
              </w:rPr>
            </w:pPr>
            <w:r>
              <w:rPr>
                <w:rFonts w:hint="eastAsia" w:ascii="仿宋_GB2312" w:hAnsi="仿宋" w:eastAsia="仿宋_GB2312"/>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8077" w:type="dxa"/>
            <w:gridSpan w:val="8"/>
            <w:vAlign w:val="center"/>
          </w:tcPr>
          <w:p>
            <w:pPr>
              <w:spacing w:line="120" w:lineRule="exact"/>
              <w:jc w:val="center"/>
              <w:rPr>
                <w:rFonts w:ascii="仿宋_GB2312" w:hAnsi="仿宋"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w:t>
            </w:r>
          </w:p>
        </w:tc>
        <w:tc>
          <w:tcPr>
            <w:tcW w:w="920" w:type="dxa"/>
            <w:vMerge w:val="restart"/>
            <w:vAlign w:val="center"/>
          </w:tcPr>
          <w:p>
            <w:pPr>
              <w:spacing w:line="256" w:lineRule="exact"/>
              <w:ind w:left="-105" w:leftChars="-50" w:right="-105" w:rightChars="-50"/>
              <w:jc w:val="center"/>
              <w:rPr>
                <w:rFonts w:ascii="仿宋_GB2312" w:hAnsi="仿宋" w:eastAsia="仿宋_GB2312"/>
              </w:rPr>
            </w:pPr>
            <w:r>
              <w:rPr>
                <w:rFonts w:hint="eastAsia" w:ascii="仿宋_GB2312" w:hAnsi="仿宋" w:eastAsia="仿宋_GB2312"/>
              </w:rPr>
              <w:t>监考员</w:t>
            </w:r>
          </w:p>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集中</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7:50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13:50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．监考员佩证到考点办公室报到。进行违禁物品检查。主考扼要小结前面考试情况，介绍本科考试注意事项，严禁监考员将手机、手表等规定以外的物品带入考场。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．省派巡视员检查试卷袋的铅封情况是否完整无损。</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．监考员抽签确定监考的考场。监考员签领试卷、答题卡、准考证号条形码、草稿纸、文具、考试用品等，并核对当场考试科目，检查试卷袋密封情况。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2</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监考员进入考场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15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05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．监考员甲、乙同时携带试卷、答题卡、草稿纸、考试用品经专用通道直入考场。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．进入考场后，监考员甲守候试卷，监考员乙在黑板上板书要求：客观题一律用合乎规范</w:t>
            </w:r>
            <w:r>
              <w:rPr>
                <w:rFonts w:ascii="仿宋_GB2312" w:hAnsi="仿宋" w:eastAsia="仿宋_GB2312"/>
              </w:rPr>
              <w:t>2B</w:t>
            </w:r>
            <w:r>
              <w:rPr>
                <w:rFonts w:hint="eastAsia" w:ascii="仿宋_GB2312" w:hAnsi="仿宋" w:eastAsia="仿宋_GB2312"/>
              </w:rPr>
              <w:t>铅笔填涂；主观题一律用黑色字迹签字笔答题；作图请用</w:t>
            </w:r>
            <w:r>
              <w:rPr>
                <w:rFonts w:ascii="仿宋_GB2312" w:hAnsi="仿宋" w:eastAsia="仿宋_GB2312"/>
              </w:rPr>
              <w:t>2B</w:t>
            </w:r>
            <w:r>
              <w:rPr>
                <w:rFonts w:hint="eastAsia" w:ascii="仿宋_GB2312" w:hAnsi="仿宋" w:eastAsia="仿宋_GB2312"/>
              </w:rPr>
              <w:t>铅笔或黑色字迹签字笔。同时板书“严禁考生携带和使用通讯工具”、“本教室为视频监控考场，请严格遵守各项考试纪律”、“本考场挂钟时间仅供参考，考试时间一律以考点信号为准”。</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 xml:space="preserve"> 监考员乙检查考场</w:t>
            </w:r>
            <w:r>
              <w:rPr>
                <w:rFonts w:hint="eastAsia" w:ascii="宋体" w:hAnsi="宋体"/>
                <w:b/>
              </w:rPr>
              <w:t>桌椅，查看是否留有可能影响考试的物品和字迹</w:t>
            </w:r>
            <w:r>
              <w:rPr>
                <w:rFonts w:hint="eastAsia" w:ascii="宋体" w:hAnsi="宋体"/>
              </w:rPr>
              <w:t>，</w:t>
            </w:r>
            <w:r>
              <w:rPr>
                <w:rFonts w:hint="eastAsia" w:ascii="仿宋_GB2312" w:hAnsi="仿宋" w:eastAsia="仿宋_GB2312"/>
              </w:rPr>
              <w:t>并准备组织考生入场。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3</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考生进场</w:t>
            </w:r>
            <w:r>
              <w:rPr>
                <w:rFonts w:hint="eastAsia" w:ascii="仿宋_GB2312" w:hAnsi="仿宋" w:eastAsia="仿宋_GB2312"/>
                <w:b/>
              </w:rPr>
              <w:t>（打铃）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20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20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20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20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7</w:t>
            </w:r>
            <w:r>
              <w:rPr>
                <w:rFonts w:hint="eastAsia" w:ascii="仿宋_GB2312" w:hAnsi="仿宋" w:eastAsia="仿宋_GB2312"/>
                <w:b/>
                <w:bCs/>
              </w:rPr>
              <w:t>：</w:t>
            </w:r>
            <w:r>
              <w:rPr>
                <w:rFonts w:ascii="仿宋_GB2312" w:hAnsi="仿宋" w:eastAsia="仿宋_GB2312"/>
                <w:b/>
                <w:bCs/>
              </w:rPr>
              <w:t>50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10:20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exac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预备铃响，考生凭准考证、身份证进入考场，监考员在门口指导考生将携带的其他物品放在考场门口的小件物品寄存处，提示考生出示准考证、身份证进场，逐一检查考生准考证、身份证，并对考生进行安全检查，要求考生对号入座。</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考生坐定后，第一科统一广播指令向考生宣读《考场规则》，其后各科监考员甲要向考生提醒该科考试的注意事项。监考员乙逐个对考生、准考证、身份证、座位核对单、座位号五核对（若监考员乙为本考点学校所派，则监考员甲、乙此处职责对调），并组织考生在考场《考场座位核对单》相应位置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4</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分发答题卡等</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45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45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．监考员甲分发答题卡、草稿纸、准考证号条形码。指导考生在答题卡上填写姓名、准考证号、考场号、座位号，粘贴准考证号条形码。</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．监考员乙逐一检查考生填写和粘贴是否规范，发现有误立即督促其纠正。若条形码破损或不清楚的，可继续使用，但应在答题卡袋面“考场情况记载”处注明。</w:t>
            </w:r>
          </w:p>
          <w:p>
            <w:pPr>
              <w:spacing w:line="256" w:lineRule="exact"/>
              <w:ind w:firstLine="420" w:firstLineChars="200"/>
              <w:rPr>
                <w:rFonts w:ascii="Albertus MT" w:hAnsi="Albertus MT" w:eastAsia="楷体_GB2312"/>
                <w:szCs w:val="21"/>
              </w:rPr>
            </w:pPr>
            <w:r>
              <w:rPr>
                <w:rFonts w:ascii="仿宋_GB2312" w:hAnsi="仿宋" w:eastAsia="仿宋_GB2312"/>
              </w:rPr>
              <w:t>3</w:t>
            </w:r>
            <w:r>
              <w:rPr>
                <w:rFonts w:hint="eastAsia" w:ascii="仿宋_GB2312" w:hAnsi="仿宋" w:eastAsia="仿宋_GB2312"/>
              </w:rPr>
              <w:t>．此时外语科考试禁止迟到考生进入考场。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5</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启封试卷</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8:20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10:50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当众验封，并在考场内向全体考生展示试卷袋密封完好，然后启封试卷袋，认真清点试卷份数，核对科目。如发现差错，及时报告主考，启用备用试卷。检查清点无误，作好发卷准备，监考员甲当众板书当场考试的科目、考试时间、试卷页数、大题题数和有关注意事项。</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．外语科目开始试听，待广播中出现“试听部分到此结束”时立即暂停播放，不要将光盘倒回开头处、只按暂停键（不要按停止键），待得到听力考试正式开始信号时继续播放。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6</w:t>
            </w:r>
          </w:p>
        </w:tc>
        <w:tc>
          <w:tcPr>
            <w:tcW w:w="920" w:type="dxa"/>
            <w:vMerge w:val="restart"/>
            <w:vAlign w:val="center"/>
          </w:tcPr>
          <w:p>
            <w:pPr>
              <w:spacing w:line="256" w:lineRule="exact"/>
              <w:ind w:left="-105" w:leftChars="-50" w:right="-105" w:rightChars="-50"/>
              <w:jc w:val="center"/>
              <w:rPr>
                <w:rFonts w:ascii="Albertus MT" w:hAnsi="Albertus MT" w:eastAsia="楷体_GB2312"/>
                <w:szCs w:val="21"/>
              </w:rPr>
            </w:pPr>
            <w:r>
              <w:rPr>
                <w:rFonts w:hint="eastAsia" w:ascii="仿宋_GB2312" w:hAnsi="仿宋" w:eastAsia="仿宋_GB2312"/>
              </w:rPr>
              <w:t>分发试卷</w:t>
            </w:r>
            <w:r>
              <w:rPr>
                <w:rFonts w:hint="eastAsia" w:ascii="仿宋_GB2312" w:hAnsi="仿宋" w:eastAsia="仿宋_GB2312"/>
                <w:b/>
              </w:rPr>
              <w:t>（打铃）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r>
              <w:rPr>
                <w:rFonts w:hint="eastAsia" w:ascii="仿宋_GB2312" w:hAnsi="仿宋" w:eastAsia="仿宋_GB2312"/>
                <w:b/>
                <w:bCs/>
              </w:rPr>
              <w:t>：</w:t>
            </w:r>
            <w:r>
              <w:rPr>
                <w:rFonts w:ascii="仿宋_GB2312" w:hAnsi="仿宋" w:eastAsia="仿宋_GB2312"/>
                <w:b/>
                <w:bCs/>
              </w:rPr>
              <w:t>55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55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8:25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10:55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监考员甲分发试卷。试卷分发完毕后，监考员甲应指导考生清点试卷张数和页码数，检查试卷是否破损，试题有无漏印或字迹不清等，如考生发现试卷有问题，监考员应迅速查验并按有关规定及时处理。监考员乙注意考场内情况，制止抢答行为。指导考生在试卷指定位置填写姓名、准考证号、考场号、座位号，并逐个检查考生填写情况，发现有误立即督促其纠正。</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．如该科考试试题有更正，监考员应板书更正通知，指导考生进行更正。如个别考生的试卷局部字迹模糊不清，监考员应将正确的字句、符号写在黑板上。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7</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开考</w:t>
            </w:r>
            <w:r>
              <w:rPr>
                <w:rFonts w:hint="eastAsia" w:ascii="仿宋_GB2312" w:hAnsi="仿宋" w:eastAsia="仿宋_GB2312"/>
                <w:b/>
              </w:rPr>
              <w:t>（铃）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00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11:00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非外语科目开考铃响，监考员甲下达作答指令，考生开始答题。监考员甲在前台监考，监考员乙持《考场座位核对单》再次认真检查考生本人与准考证、身份证及《考场座位核对单》上的照片是否相符。核对完毕后在考场后面监考（若监考员乙为本考点学校所派，则监考员甲、乙此处职责对调）。</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．外语听力正式开始播放。听力播放期间，考场内、外应避免人员走动，听力结束后监考员再对考生进行核查。</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在考试过程中，监考员如发现考生有违纪作弊行为，应收集并固定证据，报告主考确定后将情况如实记入答题卡袋面相应栏目内。考点办公室根据《国家教育考试违规处理办法》对违纪作弊考生提出处理意见，及时填写相关处理通知单并直接送达考生。</w:t>
            </w:r>
          </w:p>
          <w:p>
            <w:pPr>
              <w:spacing w:line="256" w:lineRule="exact"/>
              <w:ind w:firstLine="420" w:firstLineChars="200"/>
              <w:rPr>
                <w:rFonts w:ascii="仿宋_GB2312" w:hAnsi="仿宋" w:eastAsia="仿宋_GB2312"/>
              </w:rPr>
            </w:pPr>
            <w:r>
              <w:rPr>
                <w:rFonts w:ascii="仿宋_GB2312" w:hAnsi="仿宋" w:eastAsia="仿宋_GB2312"/>
              </w:rPr>
              <w:t>4</w:t>
            </w:r>
            <w:r>
              <w:rPr>
                <w:rFonts w:hint="eastAsia" w:ascii="仿宋_GB2312" w:hAnsi="仿宋" w:eastAsia="仿宋_GB2312"/>
              </w:rPr>
              <w:t>．监考过程中，监考员甲、乙必须一前一后观察全场，不能擅离职守。若遇考生突发疾病，应及时通知考场外的楼层协管员，由楼层协管员陪同考生到考点医务室检查医治，对不能坚持考试的，应劝说其停考。</w:t>
            </w:r>
          </w:p>
          <w:p>
            <w:pPr>
              <w:spacing w:line="256" w:lineRule="exact"/>
              <w:ind w:firstLine="420" w:firstLineChars="200"/>
              <w:rPr>
                <w:rFonts w:ascii="Albertus MT" w:hAnsi="Albertus MT" w:eastAsia="楷体_GB2312"/>
                <w:szCs w:val="21"/>
              </w:rPr>
            </w:pPr>
            <w:r>
              <w:rPr>
                <w:rFonts w:ascii="仿宋_GB2312" w:hAnsi="仿宋" w:eastAsia="仿宋_GB2312"/>
              </w:rPr>
              <w:t>5</w:t>
            </w:r>
            <w:r>
              <w:rPr>
                <w:rFonts w:hint="eastAsia" w:ascii="仿宋_GB2312" w:hAnsi="仿宋" w:eastAsia="仿宋_GB2312"/>
              </w:rPr>
              <w:t>．考生经允许离开考场后返回考场重新续考的，监考员应再次对考生进行安全检查，但应将金属探测器报警方式调整为“振动报警”，以免影响其他考生。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8</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禁止考生进场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15</w:t>
            </w:r>
            <w:r>
              <w:rPr>
                <w:rFonts w:hint="eastAsia" w:ascii="仿宋_GB2312" w:hAnsi="仿宋" w:eastAsia="仿宋_GB2312"/>
                <w:b/>
                <w:bCs/>
              </w:rPr>
              <w:t>：</w:t>
            </w:r>
            <w:r>
              <w:rPr>
                <w:rFonts w:ascii="仿宋_GB2312" w:hAnsi="仿宋" w:eastAsia="仿宋_GB2312"/>
                <w:b/>
                <w:bCs/>
              </w:rPr>
              <w:t>15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b/>
                <w:bCs/>
              </w:rPr>
              <w:t>（</w:t>
            </w:r>
            <w:r>
              <w:rPr>
                <w:rFonts w:ascii="仿宋_GB2312" w:hAnsi="仿宋" w:eastAsia="仿宋_GB2312"/>
                <w:b/>
                <w:bCs/>
              </w:rPr>
              <w:t>14</w:t>
            </w:r>
            <w:r>
              <w:rPr>
                <w:rFonts w:hint="eastAsia" w:ascii="仿宋_GB2312" w:hAnsi="仿宋" w:eastAsia="仿宋_GB2312"/>
                <w:b/>
                <w:bCs/>
              </w:rPr>
              <w:t>：</w:t>
            </w:r>
            <w:r>
              <w:rPr>
                <w:rFonts w:ascii="仿宋_GB2312" w:hAnsi="仿宋" w:eastAsia="仿宋_GB2312"/>
                <w:b/>
                <w:bCs/>
              </w:rPr>
              <w:t>45</w:t>
            </w:r>
            <w:r>
              <w:rPr>
                <w:rFonts w:hint="eastAsia" w:ascii="仿宋_GB2312" w:hAnsi="仿宋" w:eastAsia="仿宋_GB2312"/>
                <w:b/>
                <w:bCs/>
              </w:rPr>
              <w:t>）</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8:45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11:15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．开考</w:t>
            </w:r>
            <w:r>
              <w:rPr>
                <w:rFonts w:ascii="仿宋_GB2312" w:hAnsi="仿宋" w:eastAsia="仿宋_GB2312"/>
              </w:rPr>
              <w:t>15</w:t>
            </w:r>
            <w:r>
              <w:rPr>
                <w:rFonts w:hint="eastAsia" w:ascii="仿宋_GB2312" w:hAnsi="仿宋" w:eastAsia="仿宋_GB2312"/>
              </w:rPr>
              <w:t>分钟后，迟到考生不能进入考场（外语科</w:t>
            </w:r>
            <w:r>
              <w:rPr>
                <w:rFonts w:ascii="仿宋_GB2312" w:hAnsi="仿宋" w:eastAsia="仿宋_GB2312"/>
              </w:rPr>
              <w:t>14</w:t>
            </w:r>
            <w:r>
              <w:rPr>
                <w:rFonts w:hint="eastAsia" w:ascii="仿宋_GB2312" w:hAnsi="仿宋" w:eastAsia="仿宋_GB2312"/>
              </w:rPr>
              <w:t>∶</w:t>
            </w:r>
            <w:r>
              <w:rPr>
                <w:rFonts w:ascii="仿宋_GB2312" w:hAnsi="仿宋" w:eastAsia="仿宋_GB2312"/>
              </w:rPr>
              <w:t>45</w:t>
            </w:r>
            <w:r>
              <w:rPr>
                <w:rFonts w:hint="eastAsia" w:ascii="仿宋_GB2312" w:hAnsi="仿宋" w:eastAsia="仿宋_GB2312"/>
              </w:rPr>
              <w:t>禁止迟到考生进入考场）。</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．监考员甲在前台监考，监考员乙对缺考考生的试卷、答题卡分别填写考生的姓名、准考证号、考场号、座位号，粘贴缺考考生准考证号条形码。</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考务员对每考场的缺考考生的试卷、答题卡分别在准考证号填写处加盖“缺考专用章”，并在答题卡缺考标记粘贴处粘贴缺考标记。全省使用统一刻制的“缺考专用章”，一律使用红色印泥。同时对缺考信息进行扫描。</w:t>
            </w:r>
          </w:p>
          <w:p>
            <w:pPr>
              <w:spacing w:line="256" w:lineRule="exact"/>
              <w:ind w:firstLine="420" w:firstLineChars="200"/>
              <w:rPr>
                <w:rFonts w:ascii="Albertus MT" w:hAnsi="Albertus MT" w:eastAsia="楷体_GB2312"/>
                <w:szCs w:val="21"/>
              </w:rPr>
            </w:pPr>
            <w:r>
              <w:rPr>
                <w:rFonts w:ascii="仿宋_GB2312" w:hAnsi="仿宋" w:eastAsia="仿宋_GB2312"/>
              </w:rPr>
              <w:t>4</w:t>
            </w:r>
            <w:r>
              <w:rPr>
                <w:rFonts w:hint="eastAsia" w:ascii="仿宋_GB2312" w:hAnsi="仿宋" w:eastAsia="仿宋_GB2312"/>
              </w:rPr>
              <w:t>．外语科考务员在听力结束时方可进入考场，对缺考考生的信息进行处理。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9</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允许考生离场</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30</w:t>
            </w:r>
          </w:p>
        </w:tc>
        <w:tc>
          <w:tcPr>
            <w:tcW w:w="993" w:type="dxa"/>
            <w:vMerge w:val="restart"/>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30</w:t>
            </w:r>
          </w:p>
        </w:tc>
        <w:tc>
          <w:tcPr>
            <w:tcW w:w="1341"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257"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c>
          <w:tcPr>
            <w:tcW w:w="1257" w:type="dxa"/>
            <w:vAlign w:val="center"/>
          </w:tcPr>
          <w:p>
            <w:pPr>
              <w:spacing w:line="256" w:lineRule="exact"/>
              <w:jc w:val="center"/>
              <w:rPr>
                <w:rFonts w:ascii="Albertus MT" w:hAnsi="Albertus MT" w:eastAsia="楷体_GB2312"/>
                <w:szCs w:val="21"/>
              </w:rPr>
            </w:pPr>
            <w:r>
              <w:rPr>
                <w:rFonts w:hint="eastAsia" w:ascii="Albertus MT" w:hAnsi="Albertus MT" w:eastAsia="楷体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．全国统考科目考生交卷出场时间不得早于每科目考试结束前</w:t>
            </w:r>
            <w:r>
              <w:rPr>
                <w:rFonts w:ascii="仿宋_GB2312" w:hAnsi="仿宋" w:eastAsia="仿宋_GB2312"/>
              </w:rPr>
              <w:t>30</w:t>
            </w:r>
            <w:r>
              <w:rPr>
                <w:rFonts w:hint="eastAsia" w:ascii="仿宋_GB2312" w:hAnsi="仿宋" w:eastAsia="仿宋_GB2312"/>
              </w:rPr>
              <w:t>分钟，学业水平选择性考试各科目不得提前交卷出场。考生提前出场时，监考员乙应对提前出场考生的试卷、答题卡、草稿纸进行检查，无误后分别整理并放在讲台上。提前出场考生不能在警戒线内逗留。</w:t>
            </w:r>
          </w:p>
          <w:p>
            <w:pPr>
              <w:spacing w:line="256" w:lineRule="exact"/>
              <w:ind w:firstLine="420" w:firstLineChars="200"/>
              <w:rPr>
                <w:rFonts w:ascii="Albertus MT" w:hAnsi="Albertus MT" w:eastAsia="楷体_GB2312"/>
                <w:szCs w:val="21"/>
              </w:rPr>
            </w:pPr>
            <w:r>
              <w:rPr>
                <w:rFonts w:ascii="仿宋_GB2312" w:hAnsi="仿宋" w:eastAsia="仿宋_GB2312"/>
              </w:rPr>
              <w:t>2</w:t>
            </w:r>
            <w:r>
              <w:rPr>
                <w:rFonts w:hint="eastAsia" w:ascii="仿宋_GB2312" w:hAnsi="仿宋" w:eastAsia="仿宋_GB2312"/>
              </w:rPr>
              <w:t>．提前出场考生由工作人员带领到专门休息室休息，休息室安排专人负责管理，严禁考生在休息室内使用手机等通讯工具或大声喧哗。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提醒考试时间</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45</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r>
              <w:rPr>
                <w:rFonts w:hint="eastAsia" w:ascii="仿宋_GB2312" w:hAnsi="仿宋" w:eastAsia="仿宋_GB2312"/>
                <w:b/>
                <w:bCs/>
              </w:rPr>
              <w:t>：</w:t>
            </w:r>
            <w:r>
              <w:rPr>
                <w:rFonts w:ascii="仿宋_GB2312" w:hAnsi="仿宋" w:eastAsia="仿宋_GB2312"/>
                <w:b/>
                <w:bCs/>
              </w:rPr>
              <w:t>00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16</w:t>
            </w:r>
            <w:r>
              <w:rPr>
                <w:rFonts w:hint="eastAsia" w:ascii="仿宋_GB2312" w:hAnsi="仿宋" w:eastAsia="仿宋_GB2312"/>
                <w:b/>
                <w:bCs/>
              </w:rPr>
              <w:t>：</w:t>
            </w:r>
            <w:r>
              <w:rPr>
                <w:rFonts w:ascii="仿宋_GB2312" w:hAnsi="仿宋" w:eastAsia="仿宋_GB2312"/>
                <w:b/>
                <w:bCs/>
              </w:rPr>
              <w:t>45</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9:30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12:00</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Albertus MT" w:hAnsi="Albertus MT" w:eastAsia="楷体_GB2312"/>
                <w:szCs w:val="21"/>
              </w:rPr>
            </w:pPr>
            <w:r>
              <w:rPr>
                <w:rFonts w:hint="eastAsia" w:ascii="仿宋_GB2312" w:hAnsi="仿宋" w:eastAsia="仿宋_GB2312"/>
              </w:rPr>
              <w:t>考试结束前</w:t>
            </w:r>
            <w:r>
              <w:rPr>
                <w:rFonts w:ascii="仿宋_GB2312" w:hAnsi="仿宋" w:eastAsia="仿宋_GB2312"/>
              </w:rPr>
              <w:t>15</w:t>
            </w:r>
            <w:r>
              <w:rPr>
                <w:rFonts w:hint="eastAsia" w:ascii="仿宋_GB2312" w:hAnsi="仿宋" w:eastAsia="仿宋_GB2312"/>
              </w:rPr>
              <w:t>分钟，监考员甲向全体考生明确提示：“考试离结束时间还有</w:t>
            </w:r>
            <w:r>
              <w:rPr>
                <w:rFonts w:ascii="仿宋_GB2312" w:hAnsi="仿宋" w:eastAsia="仿宋_GB2312"/>
              </w:rPr>
              <w:t>15</w:t>
            </w:r>
            <w:r>
              <w:rPr>
                <w:rFonts w:hint="eastAsia" w:ascii="仿宋_GB2312" w:hAnsi="仿宋" w:eastAsia="仿宋_GB2312"/>
              </w:rPr>
              <w:t>分钟，答案未填涂或填写到答题卡上的立即填涂或填写到答题卡上，凡答在试卷和草稿纸上的一律无效。”此时可关闭考场后门。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9"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p>
        </w:tc>
        <w:tc>
          <w:tcPr>
            <w:tcW w:w="920" w:type="dxa"/>
            <w:vMerge w:val="restart"/>
            <w:vAlign w:val="center"/>
          </w:tcPr>
          <w:p>
            <w:pPr>
              <w:spacing w:line="256" w:lineRule="exact"/>
              <w:jc w:val="center"/>
              <w:rPr>
                <w:rFonts w:ascii="Albertus MT" w:hAnsi="Albertus MT" w:eastAsia="楷体_GB2312"/>
                <w:szCs w:val="21"/>
              </w:rPr>
            </w:pPr>
            <w:r>
              <w:rPr>
                <w:rFonts w:hint="eastAsia" w:ascii="仿宋_GB2312" w:hAnsi="仿宋" w:eastAsia="仿宋_GB2312"/>
              </w:rPr>
              <w:t>考试结束</w:t>
            </w:r>
            <w:r>
              <w:rPr>
                <w:rFonts w:hint="eastAsia" w:ascii="仿宋_GB2312" w:hAnsi="仿宋" w:eastAsia="仿宋_GB2312"/>
                <w:b/>
              </w:rPr>
              <w:t>（铃）</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11</w:t>
            </w:r>
            <w:r>
              <w:rPr>
                <w:rFonts w:hint="eastAsia" w:ascii="仿宋_GB2312" w:hAnsi="仿宋" w:eastAsia="仿宋_GB2312"/>
                <w:b/>
                <w:bCs/>
              </w:rPr>
              <w:t>：</w:t>
            </w:r>
            <w:r>
              <w:rPr>
                <w:rFonts w:ascii="仿宋_GB2312" w:hAnsi="仿宋" w:eastAsia="仿宋_GB2312"/>
                <w:b/>
                <w:bCs/>
              </w:rPr>
              <w:t>30</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17</w:t>
            </w:r>
            <w:r>
              <w:rPr>
                <w:rFonts w:hint="eastAsia" w:ascii="仿宋_GB2312" w:hAnsi="仿宋" w:eastAsia="仿宋_GB2312"/>
                <w:b/>
                <w:bCs/>
              </w:rPr>
              <w:t>：</w:t>
            </w:r>
            <w:r>
              <w:rPr>
                <w:rFonts w:ascii="仿宋_GB2312" w:hAnsi="仿宋" w:eastAsia="仿宋_GB2312"/>
                <w:b/>
                <w:bCs/>
              </w:rPr>
              <w:t>00</w:t>
            </w:r>
          </w:p>
        </w:tc>
        <w:tc>
          <w:tcPr>
            <w:tcW w:w="993"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10</w:t>
            </w:r>
            <w:r>
              <w:rPr>
                <w:rFonts w:hint="eastAsia" w:ascii="仿宋_GB2312" w:hAnsi="仿宋" w:eastAsia="仿宋_GB2312"/>
                <w:b/>
                <w:bCs/>
              </w:rPr>
              <w:t>：</w:t>
            </w:r>
            <w:r>
              <w:rPr>
                <w:rFonts w:ascii="仿宋_GB2312" w:hAnsi="仿宋" w:eastAsia="仿宋_GB2312"/>
                <w:b/>
                <w:bCs/>
              </w:rPr>
              <w:t>15</w:t>
            </w:r>
          </w:p>
        </w:tc>
        <w:tc>
          <w:tcPr>
            <w:tcW w:w="1072" w:type="dxa"/>
            <w:vMerge w:val="restart"/>
            <w:vAlign w:val="center"/>
          </w:tcPr>
          <w:p>
            <w:pPr>
              <w:spacing w:line="256" w:lineRule="exact"/>
              <w:jc w:val="center"/>
              <w:rPr>
                <w:rFonts w:ascii="Albertus MT" w:hAnsi="Albertus MT" w:eastAsia="楷体_GB2312"/>
                <w:szCs w:val="21"/>
              </w:rPr>
            </w:pPr>
            <w:r>
              <w:rPr>
                <w:rFonts w:ascii="仿宋_GB2312" w:hAnsi="仿宋" w:eastAsia="仿宋_GB2312"/>
                <w:b/>
                <w:bCs/>
              </w:rPr>
              <w:t>17</w:t>
            </w:r>
            <w:r>
              <w:rPr>
                <w:rFonts w:hint="eastAsia" w:ascii="仿宋_GB2312" w:hAnsi="仿宋" w:eastAsia="仿宋_GB2312"/>
                <w:b/>
                <w:bCs/>
              </w:rPr>
              <w:t>：</w:t>
            </w:r>
            <w:r>
              <w:rPr>
                <w:rFonts w:ascii="仿宋_GB2312" w:hAnsi="仿宋" w:eastAsia="仿宋_GB2312"/>
                <w:b/>
                <w:bCs/>
              </w:rPr>
              <w:t>00</w:t>
            </w: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9:45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920"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993" w:type="dxa"/>
            <w:vMerge w:val="continue"/>
            <w:vAlign w:val="center"/>
          </w:tcPr>
          <w:p>
            <w:pPr>
              <w:spacing w:line="256" w:lineRule="exact"/>
              <w:jc w:val="center"/>
              <w:rPr>
                <w:rFonts w:ascii="Albertus MT" w:hAnsi="Albertus MT" w:eastAsia="楷体_GB2312"/>
                <w:szCs w:val="21"/>
              </w:rPr>
            </w:pPr>
          </w:p>
        </w:tc>
        <w:tc>
          <w:tcPr>
            <w:tcW w:w="1072" w:type="dxa"/>
            <w:vMerge w:val="continue"/>
            <w:vAlign w:val="center"/>
          </w:tcPr>
          <w:p>
            <w:pPr>
              <w:spacing w:line="256" w:lineRule="exact"/>
              <w:jc w:val="center"/>
              <w:rPr>
                <w:rFonts w:ascii="Albertus MT" w:hAnsi="Albertus MT" w:eastAsia="楷体_GB2312"/>
                <w:szCs w:val="21"/>
              </w:rPr>
            </w:pPr>
          </w:p>
        </w:tc>
        <w:tc>
          <w:tcPr>
            <w:tcW w:w="1341" w:type="dxa"/>
            <w:vAlign w:val="center"/>
          </w:tcPr>
          <w:p>
            <w:pPr>
              <w:spacing w:line="256" w:lineRule="exact"/>
              <w:jc w:val="center"/>
              <w:rPr>
                <w:rFonts w:ascii="Albertus MT" w:hAnsi="Albertus MT" w:eastAsia="楷体_GB2312"/>
                <w:szCs w:val="21"/>
              </w:rPr>
            </w:pPr>
            <w:r>
              <w:rPr>
                <w:rFonts w:ascii="仿宋_GB2312" w:hAnsi="仿宋" w:eastAsia="仿宋_GB2312"/>
                <w:b/>
                <w:bCs/>
              </w:rPr>
              <w:t>12:15</w:t>
            </w:r>
          </w:p>
        </w:tc>
        <w:tc>
          <w:tcPr>
            <w:tcW w:w="1257" w:type="dxa"/>
            <w:vAlign w:val="center"/>
          </w:tcPr>
          <w:p>
            <w:pPr>
              <w:spacing w:line="256" w:lineRule="exact"/>
              <w:jc w:val="center"/>
              <w:rPr>
                <w:rFonts w:ascii="Albertus MT" w:hAnsi="Albertus MT" w:eastAsia="楷体_GB2312"/>
                <w:szCs w:val="21"/>
              </w:rPr>
            </w:pPr>
            <w:r>
              <w:rPr>
                <w:rFonts w:ascii="仿宋_GB2312" w:hAnsi="仿宋" w:eastAsia="仿宋_GB2312"/>
                <w:b/>
                <w:bCs/>
              </w:rPr>
              <w:t>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429" w:type="dxa"/>
            <w:vMerge w:val="continue"/>
            <w:vAlign w:val="center"/>
          </w:tcPr>
          <w:p>
            <w:pPr>
              <w:spacing w:line="256" w:lineRule="exact"/>
              <w:jc w:val="center"/>
              <w:rPr>
                <w:rFonts w:ascii="Albertus MT" w:hAnsi="Albertus MT" w:eastAsia="楷体_GB2312"/>
                <w:szCs w:val="21"/>
              </w:rPr>
            </w:pPr>
          </w:p>
        </w:tc>
        <w:tc>
          <w:tcPr>
            <w:tcW w:w="7648" w:type="dxa"/>
            <w:gridSpan w:val="7"/>
            <w:vAlign w:val="center"/>
          </w:tcPr>
          <w:p>
            <w:pPr>
              <w:spacing w:line="256" w:lineRule="exact"/>
              <w:ind w:firstLine="420" w:firstLineChars="200"/>
              <w:rPr>
                <w:rFonts w:ascii="仿宋_GB2312" w:hAnsi="仿宋" w:eastAsia="仿宋_GB2312"/>
              </w:rPr>
            </w:pPr>
            <w:r>
              <w:rPr>
                <w:rFonts w:ascii="仿宋_GB2312" w:hAnsi="仿宋" w:eastAsia="仿宋_GB2312"/>
              </w:rPr>
              <w:t>1.</w:t>
            </w:r>
            <w:r>
              <w:rPr>
                <w:rFonts w:hint="eastAsia" w:ascii="仿宋_GB2312" w:hAnsi="仿宋" w:eastAsia="仿宋_GB2312"/>
              </w:rPr>
              <w:t>考试结束铃响，考点统一向考生下达指令：“请立即停笔，带上准考证、身份证、文具按顺序出考场。继续答题和带走试卷、答题卡、草稿纸的将作为违规处理”。监考员乙密切注意全场，制止偷答行为，监考员甲依照考生座位号顺序，小号在上、大号在下，分别收集好考生答题卡、试卷、草稿纸。如发现考生带走试卷或答题卡的要立即追回。</w:t>
            </w:r>
          </w:p>
          <w:p>
            <w:pPr>
              <w:spacing w:line="256" w:lineRule="exact"/>
              <w:ind w:firstLine="420" w:firstLineChars="200"/>
              <w:rPr>
                <w:rFonts w:ascii="仿宋_GB2312" w:hAnsi="仿宋" w:eastAsia="仿宋_GB2312"/>
              </w:rPr>
            </w:pPr>
            <w:r>
              <w:rPr>
                <w:rFonts w:ascii="仿宋_GB2312" w:hAnsi="仿宋" w:eastAsia="仿宋_GB2312"/>
              </w:rPr>
              <w:t>2.</w:t>
            </w:r>
            <w:r>
              <w:rPr>
                <w:rFonts w:hint="eastAsia" w:ascii="仿宋_GB2312" w:hAnsi="仿宋" w:eastAsia="仿宋_GB2312"/>
              </w:rPr>
              <w:t>将答题卡按座位号顺序检查一遍，</w:t>
            </w:r>
            <w:r>
              <w:rPr>
                <w:rFonts w:hint="eastAsia" w:ascii="仿宋_GB2312" w:hAnsi="仿宋" w:eastAsia="仿宋_GB2312"/>
                <w:b/>
              </w:rPr>
              <w:t>答题卡切角对齐。</w:t>
            </w:r>
            <w:r>
              <w:rPr>
                <w:rFonts w:hint="eastAsia" w:ascii="仿宋_GB2312" w:hAnsi="仿宋" w:eastAsia="仿宋_GB2312"/>
              </w:rPr>
              <w:t>清理考场看是否有遗留的答题卡、试卷、草稿纸等，</w:t>
            </w:r>
            <w:r>
              <w:rPr>
                <w:rFonts w:hint="eastAsia" w:ascii="仿宋_GB2312" w:hAnsi="仿宋" w:eastAsia="仿宋_GB2312"/>
                <w:b/>
              </w:rPr>
              <w:t>无误后关窗锁门</w:t>
            </w:r>
            <w:r>
              <w:rPr>
                <w:rFonts w:hint="eastAsia" w:ascii="仿宋_GB2312" w:hAnsi="仿宋" w:eastAsia="仿宋_GB2312"/>
              </w:rPr>
              <w:t>、贴封条</w:t>
            </w:r>
            <w:r>
              <w:rPr>
                <w:rFonts w:hint="eastAsia" w:ascii="仿宋_GB2312" w:hAnsi="仿宋" w:eastAsia="仿宋_GB2312"/>
                <w:b/>
              </w:rPr>
              <w:t>。</w:t>
            </w:r>
          </w:p>
          <w:p>
            <w:pPr>
              <w:spacing w:line="256" w:lineRule="exact"/>
              <w:ind w:firstLine="420" w:firstLineChars="200"/>
              <w:rPr>
                <w:rFonts w:ascii="仿宋_GB2312" w:hAnsi="仿宋" w:eastAsia="仿宋_GB2312"/>
              </w:rPr>
            </w:pPr>
            <w:r>
              <w:rPr>
                <w:rFonts w:ascii="仿宋_GB2312" w:hAnsi="仿宋" w:eastAsia="仿宋_GB2312"/>
              </w:rPr>
              <w:t>3.</w:t>
            </w:r>
            <w:r>
              <w:rPr>
                <w:rFonts w:hint="eastAsia" w:ascii="仿宋_GB2312" w:hAnsi="仿宋" w:eastAsia="仿宋_GB2312"/>
              </w:rPr>
              <w:t>监考员甲、乙迅速通过专用通道到考点办公室移交答题卡、试卷、草稿纸、座位核对单及其他考试用品。</w:t>
            </w:r>
          </w:p>
          <w:p>
            <w:pPr>
              <w:spacing w:line="256" w:lineRule="exact"/>
              <w:ind w:firstLine="420" w:firstLineChars="200"/>
              <w:rPr>
                <w:rFonts w:ascii="Albertus MT" w:hAnsi="Albertus MT" w:eastAsia="楷体_GB2312"/>
                <w:szCs w:val="21"/>
              </w:rPr>
            </w:pPr>
            <w:r>
              <w:rPr>
                <w:rFonts w:hint="eastAsia" w:ascii="仿宋_GB2312" w:hAnsi="仿宋" w:eastAsia="仿宋_GB2312"/>
              </w:rPr>
              <w:t>4.考点办公室考务人员对卷、卡进行复核签字后按要求封袋。</w:t>
            </w:r>
          </w:p>
        </w:tc>
      </w:tr>
    </w:tbl>
    <w:p>
      <w:pPr>
        <w:spacing w:line="250" w:lineRule="exact"/>
      </w:pPr>
    </w:p>
    <w:p>
      <w:pPr>
        <w:spacing w:line="250" w:lineRule="exact"/>
      </w:pPr>
      <w:r>
        <w:rPr>
          <w:rFonts w:hint="eastAsia"/>
        </w:rPr>
        <w:t>注：</w:t>
      </w:r>
      <w:r>
        <w:t>1</w:t>
      </w:r>
      <w:r>
        <w:rPr>
          <w:rFonts w:hint="eastAsia"/>
        </w:rPr>
        <w:t>、技能高考文化综合考试参照执行。</w:t>
      </w:r>
    </w:p>
    <w:p>
      <w:pPr>
        <w:numPr>
          <w:ilvl w:val="0"/>
          <w:numId w:val="1"/>
        </w:numPr>
        <w:spacing w:line="250" w:lineRule="exact"/>
        <w:ind w:left="750" w:leftChars="207" w:hanging="315" w:hangingChars="150"/>
      </w:pPr>
      <w:r>
        <w:rPr>
          <w:rFonts w:hint="eastAsia"/>
        </w:rPr>
        <w:t>考试结束后，有考生、监考员签名的考场座位核对单（彩色）随试卷一起交县（市、区）教育考试机构保存备查。</w:t>
      </w:r>
    </w:p>
    <w:p>
      <w:pPr>
        <w:spacing w:line="250" w:lineRule="exact"/>
        <w:ind w:left="120" w:leftChars="57"/>
      </w:pPr>
    </w:p>
    <w:p>
      <w:pPr>
        <w:jc w:val="center"/>
        <w:rPr>
          <w:rFonts w:ascii="方正小标宋_GBK" w:eastAsia="方正小标宋_GBK"/>
          <w:sz w:val="30"/>
          <w:szCs w:val="30"/>
        </w:rPr>
      </w:pPr>
      <w:r>
        <w:rPr>
          <w:rFonts w:hint="eastAsia" w:ascii="方正小标宋_GBK" w:eastAsia="方正小标宋_GBK"/>
          <w:sz w:val="30"/>
          <w:szCs w:val="30"/>
        </w:rPr>
        <w:t>湖北省普通高考答题卡填写说明</w:t>
      </w:r>
    </w:p>
    <w:p>
      <w:pPr>
        <w:jc w:val="center"/>
        <w:rPr>
          <w:rFonts w:ascii="方正小标宋_GBK" w:eastAsia="方正小标宋_GBK"/>
          <w:sz w:val="30"/>
          <w:szCs w:val="30"/>
        </w:rPr>
      </w:pPr>
      <w:r>
        <w:rPr>
          <w:rFonts w:hint="eastAsia" w:ascii="方正小标宋_GBK" w:eastAsia="方正小标宋_GBK"/>
          <w:sz w:val="30"/>
          <w:szCs w:val="30"/>
        </w:rPr>
        <w:t>及考生条形码粘贴办法</w:t>
      </w:r>
    </w:p>
    <w:p>
      <w:pPr>
        <w:ind w:firstLine="420" w:firstLineChars="200"/>
      </w:pPr>
    </w:p>
    <w:p>
      <w:pPr>
        <w:spacing w:line="400" w:lineRule="exact"/>
        <w:ind w:firstLine="480" w:firstLineChars="200"/>
        <w:rPr>
          <w:sz w:val="24"/>
        </w:rPr>
      </w:pPr>
      <w:r>
        <w:rPr>
          <w:rFonts w:hint="eastAsia" w:ascii="黑体" w:eastAsia="黑体"/>
          <w:sz w:val="24"/>
        </w:rPr>
        <w:t>一、答题卡填写说明：</w:t>
      </w:r>
    </w:p>
    <w:p>
      <w:pPr>
        <w:spacing w:line="400" w:lineRule="exact"/>
        <w:ind w:firstLine="480" w:firstLineChars="200"/>
        <w:rPr>
          <w:sz w:val="24"/>
        </w:rPr>
      </w:pPr>
      <w:r>
        <w:rPr>
          <w:rFonts w:hint="eastAsia"/>
          <w:sz w:val="24"/>
        </w:rPr>
        <w:t>1. 我省普通高考、学业水平选择考及</w:t>
      </w:r>
      <w:r>
        <w:rPr>
          <w:rFonts w:hint="eastAsia" w:ascii="宋体" w:hAnsi="宋体"/>
          <w:sz w:val="24"/>
        </w:rPr>
        <w:t>技能高考文化综合考试所有</w:t>
      </w:r>
      <w:r>
        <w:rPr>
          <w:rFonts w:hint="eastAsia"/>
          <w:sz w:val="24"/>
        </w:rPr>
        <w:t>科目实行计算机网上评卷。为了适应网上评卷，各科目实行卷卡分离，主、客观题均答在一张专用答题卡上，答题卡为A4幅面和A3幅面两种。答案直接写在答题卡上对应区域。选择题答案用2B铅笔在答题卡选择题填涂区域内填涂，非选择题答案在答题卡各题指定区域内书写，超出指定区域的答案无效。</w:t>
      </w:r>
    </w:p>
    <w:p>
      <w:pPr>
        <w:spacing w:line="400" w:lineRule="exact"/>
        <w:ind w:firstLine="480" w:firstLineChars="200"/>
        <w:rPr>
          <w:sz w:val="24"/>
        </w:rPr>
      </w:pPr>
      <w:r>
        <w:rPr>
          <w:rFonts w:hint="eastAsia"/>
          <w:sz w:val="24"/>
        </w:rPr>
        <w:t>2. 答题前考生在答题卡的指定区域用黑色字迹签字笔填写姓名、准考证号、考场号、座位号，并将本人准考证号条形码粘贴在答题卡规定的区域内。</w:t>
      </w:r>
    </w:p>
    <w:p>
      <w:pPr>
        <w:spacing w:line="400" w:lineRule="exact"/>
        <w:ind w:firstLine="480" w:firstLineChars="200"/>
        <w:rPr>
          <w:sz w:val="24"/>
        </w:rPr>
      </w:pPr>
      <w:r>
        <w:rPr>
          <w:rFonts w:hint="eastAsia"/>
          <w:sz w:val="24"/>
        </w:rPr>
        <w:t>3. 考生答题须使</w:t>
      </w:r>
      <w:r>
        <w:rPr>
          <w:rFonts w:hint="eastAsia"/>
          <w:color w:val="000000"/>
          <w:sz w:val="24"/>
        </w:rPr>
        <w:t>用符合规范的文具，选择题作答使用2B铅笔填涂；非选择题作答时用0.5毫米</w:t>
      </w:r>
      <w:r>
        <w:rPr>
          <w:rFonts w:hint="eastAsia"/>
          <w:sz w:val="24"/>
        </w:rPr>
        <w:t>黑色字迹签字笔，作图用2B铅笔或黑色字迹签字笔。</w:t>
      </w:r>
    </w:p>
    <w:p>
      <w:pPr>
        <w:spacing w:line="400" w:lineRule="exact"/>
        <w:ind w:firstLine="480" w:firstLineChars="200"/>
        <w:rPr>
          <w:sz w:val="24"/>
        </w:rPr>
      </w:pPr>
      <w:r>
        <w:rPr>
          <w:rFonts w:hint="eastAsia"/>
          <w:sz w:val="24"/>
        </w:rPr>
        <w:t>4. 严禁在各题目黑色方块周围作任何涂写标记。答题卡一律不得折叠，不要弄破。</w:t>
      </w:r>
    </w:p>
    <w:p>
      <w:pPr>
        <w:spacing w:line="400" w:lineRule="exact"/>
        <w:ind w:firstLine="480" w:firstLineChars="200"/>
        <w:rPr>
          <w:rFonts w:ascii="黑体" w:eastAsia="黑体"/>
          <w:sz w:val="24"/>
        </w:rPr>
      </w:pPr>
      <w:r>
        <w:rPr>
          <w:rFonts w:hint="eastAsia" w:ascii="黑体" w:eastAsia="黑体"/>
          <w:sz w:val="24"/>
        </w:rPr>
        <w:t>二、考生条形码粘贴办法：</w:t>
      </w:r>
    </w:p>
    <w:p>
      <w:pPr>
        <w:spacing w:line="400" w:lineRule="exact"/>
        <w:ind w:firstLine="480" w:firstLineChars="200"/>
        <w:rPr>
          <w:sz w:val="24"/>
        </w:rPr>
      </w:pPr>
      <w:r>
        <w:rPr>
          <w:rFonts w:hint="eastAsia"/>
          <w:sz w:val="24"/>
        </w:rPr>
        <w:t>考生应对监考员下发的准考证号条形码认真核对，核对无误后粘贴在答题卡规定的区域内。</w:t>
      </w:r>
    </w:p>
    <w:p>
      <w:pPr>
        <w:spacing w:line="400" w:lineRule="exact"/>
        <w:ind w:firstLine="480" w:firstLineChars="200"/>
        <w:rPr>
          <w:sz w:val="24"/>
        </w:rPr>
      </w:pPr>
      <w:r>
        <w:rPr>
          <w:rFonts w:hint="eastAsia"/>
          <w:sz w:val="24"/>
        </w:rPr>
        <w:t>若发现条形码上所打印的姓名、准考证号、考场号、座位号与考生本人情况不符，应立即举手询问，监考员应及时将错发的条形码更换正确，交由考生核对无误后再粘贴。</w:t>
      </w:r>
    </w:p>
    <w:p>
      <w:pPr>
        <w:spacing w:line="400" w:lineRule="exact"/>
      </w:pPr>
    </w:p>
    <w:p/>
    <w:p/>
    <w:p/>
    <w:p/>
    <w:p>
      <w:pPr>
        <w:rPr>
          <w:sz w:val="24"/>
        </w:rPr>
      </w:pPr>
    </w:p>
    <w:p>
      <w:pPr>
        <w:spacing w:line="400" w:lineRule="exact"/>
        <w:jc w:val="center"/>
        <w:rPr>
          <w:rFonts w:ascii="方正小标宋_GBK" w:eastAsia="方正小标宋_GBK"/>
          <w:sz w:val="30"/>
          <w:szCs w:val="30"/>
        </w:rPr>
      </w:pPr>
      <w:r>
        <w:rPr>
          <w:rFonts w:hint="eastAsia" w:ascii="方正小标宋_GBK" w:eastAsia="方正小标宋_GBK"/>
          <w:sz w:val="30"/>
          <w:szCs w:val="30"/>
        </w:rPr>
        <w:t>湖北省普通高考考试偶发事件及</w:t>
      </w:r>
    </w:p>
    <w:p>
      <w:pPr>
        <w:jc w:val="center"/>
        <w:rPr>
          <w:rFonts w:ascii="方正小标宋_GBK" w:eastAsia="方正小标宋_GBK"/>
          <w:sz w:val="30"/>
          <w:szCs w:val="30"/>
        </w:rPr>
      </w:pPr>
      <w:r>
        <w:rPr>
          <w:rFonts w:hint="eastAsia" w:ascii="方正小标宋_GBK" w:eastAsia="方正小标宋_GBK"/>
          <w:sz w:val="30"/>
          <w:szCs w:val="30"/>
        </w:rPr>
        <w:t>异常问题处理办法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995"/>
        <w:gridCol w:w="245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blHeader/>
          <w:jc w:val="center"/>
        </w:trPr>
        <w:tc>
          <w:tcPr>
            <w:tcW w:w="2051" w:type="dxa"/>
            <w:vMerge w:val="restart"/>
            <w:vAlign w:val="center"/>
          </w:tcPr>
          <w:p>
            <w:pPr>
              <w:jc w:val="center"/>
              <w:rPr>
                <w:rFonts w:eastAsia="黑体"/>
                <w:szCs w:val="21"/>
              </w:rPr>
            </w:pPr>
            <w:r>
              <w:rPr>
                <w:rFonts w:hint="eastAsia" w:eastAsia="黑体"/>
                <w:szCs w:val="21"/>
              </w:rPr>
              <w:t>偶发事件</w:t>
            </w:r>
          </w:p>
        </w:tc>
        <w:tc>
          <w:tcPr>
            <w:tcW w:w="5774" w:type="dxa"/>
            <w:gridSpan w:val="3"/>
            <w:vAlign w:val="center"/>
          </w:tcPr>
          <w:p>
            <w:pPr>
              <w:jc w:val="center"/>
              <w:rPr>
                <w:rFonts w:eastAsia="黑体"/>
                <w:szCs w:val="21"/>
              </w:rPr>
            </w:pPr>
            <w:r>
              <w:rPr>
                <w:rFonts w:hint="eastAsia" w:eastAsia="黑体"/>
                <w:szCs w:val="21"/>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blHeader/>
          <w:jc w:val="center"/>
        </w:trPr>
        <w:tc>
          <w:tcPr>
            <w:tcW w:w="2051" w:type="dxa"/>
            <w:vMerge w:val="continue"/>
            <w:vAlign w:val="center"/>
          </w:tcPr>
          <w:p>
            <w:pPr>
              <w:rPr>
                <w:rFonts w:eastAsia="黑体"/>
                <w:szCs w:val="21"/>
              </w:rPr>
            </w:pPr>
          </w:p>
        </w:tc>
        <w:tc>
          <w:tcPr>
            <w:tcW w:w="1995" w:type="dxa"/>
            <w:vAlign w:val="center"/>
          </w:tcPr>
          <w:p>
            <w:pPr>
              <w:jc w:val="center"/>
              <w:rPr>
                <w:rFonts w:eastAsia="黑体"/>
                <w:szCs w:val="21"/>
              </w:rPr>
            </w:pPr>
            <w:r>
              <w:rPr>
                <w:rFonts w:hint="eastAsia" w:eastAsia="黑体"/>
                <w:szCs w:val="21"/>
              </w:rPr>
              <w:t>监 考 员</w:t>
            </w:r>
          </w:p>
        </w:tc>
        <w:tc>
          <w:tcPr>
            <w:tcW w:w="2458" w:type="dxa"/>
            <w:vAlign w:val="center"/>
          </w:tcPr>
          <w:p>
            <w:pPr>
              <w:jc w:val="center"/>
              <w:rPr>
                <w:rFonts w:eastAsia="黑体"/>
                <w:szCs w:val="21"/>
              </w:rPr>
            </w:pPr>
            <w:r>
              <w:rPr>
                <w:rFonts w:hint="eastAsia" w:eastAsia="黑体"/>
                <w:szCs w:val="21"/>
              </w:rPr>
              <w:t>主  考</w:t>
            </w:r>
          </w:p>
        </w:tc>
        <w:tc>
          <w:tcPr>
            <w:tcW w:w="1321" w:type="dxa"/>
            <w:vAlign w:val="center"/>
          </w:tcPr>
          <w:p>
            <w:pPr>
              <w:jc w:val="center"/>
              <w:rPr>
                <w:rFonts w:eastAsia="黑体"/>
                <w:szCs w:val="21"/>
              </w:rPr>
            </w:pPr>
            <w:r>
              <w:rPr>
                <w:rFonts w:hint="eastAsia" w:eastAsia="黑体"/>
                <w:szCs w:val="21"/>
              </w:rPr>
              <w:t>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（1）考生准考证重号</w:t>
            </w:r>
          </w:p>
        </w:tc>
        <w:tc>
          <w:tcPr>
            <w:tcW w:w="1995" w:type="dxa"/>
            <w:vAlign w:val="center"/>
          </w:tcPr>
          <w:p>
            <w:pPr>
              <w:spacing w:line="240" w:lineRule="exact"/>
            </w:pPr>
            <w:r>
              <w:rPr>
                <w:rFonts w:hint="eastAsia"/>
              </w:rPr>
              <w:t>稳定考生情绪，立即通过楼层协管员报告主考</w:t>
            </w:r>
          </w:p>
        </w:tc>
        <w:tc>
          <w:tcPr>
            <w:tcW w:w="2458" w:type="dxa"/>
            <w:vAlign w:val="center"/>
          </w:tcPr>
          <w:p>
            <w:pPr>
              <w:spacing w:line="240" w:lineRule="exact"/>
            </w:pPr>
            <w:r>
              <w:rPr>
                <w:rFonts w:hint="eastAsia"/>
              </w:rPr>
              <w:t>查明原因，安排考生考试，并报省教育考试院高考值班人员</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051" w:type="dxa"/>
            <w:vAlign w:val="center"/>
          </w:tcPr>
          <w:p>
            <w:pPr>
              <w:spacing w:line="260" w:lineRule="exact"/>
            </w:pPr>
            <w:r>
              <w:rPr>
                <w:rFonts w:hint="eastAsia"/>
              </w:rPr>
              <w:t>（2）考生忘记带或遗失准考证</w:t>
            </w:r>
          </w:p>
        </w:tc>
        <w:tc>
          <w:tcPr>
            <w:tcW w:w="1995" w:type="dxa"/>
            <w:vAlign w:val="center"/>
          </w:tcPr>
          <w:p>
            <w:pPr>
              <w:spacing w:line="240" w:lineRule="exact"/>
              <w:rPr>
                <w:rFonts w:ascii="宋体" w:hAnsi="宋体"/>
              </w:rPr>
            </w:pPr>
            <w:r>
              <w:rPr>
                <w:rFonts w:hint="eastAsia" w:ascii="宋体" w:hAnsi="宋体"/>
              </w:rPr>
              <w:t>先验证考生相貌，若与考场座位核对单照片相符，可安排考生应考，同时通过楼层协管员报告主考</w:t>
            </w:r>
          </w:p>
        </w:tc>
        <w:tc>
          <w:tcPr>
            <w:tcW w:w="2458" w:type="dxa"/>
            <w:vAlign w:val="center"/>
          </w:tcPr>
          <w:p>
            <w:pPr>
              <w:spacing w:line="240" w:lineRule="exact"/>
              <w:rPr>
                <w:rFonts w:ascii="宋体" w:hAnsi="宋体"/>
                <w:spacing w:val="-4"/>
                <w:szCs w:val="21"/>
              </w:rPr>
            </w:pPr>
            <w:r>
              <w:rPr>
                <w:rFonts w:hint="eastAsia" w:ascii="宋体" w:hAnsi="宋体"/>
                <w:spacing w:val="-4"/>
                <w:szCs w:val="21"/>
              </w:rPr>
              <w:t>考点可联系当地考区，安排网上补打准考证。</w:t>
            </w:r>
          </w:p>
        </w:tc>
        <w:tc>
          <w:tcPr>
            <w:tcW w:w="1321" w:type="dxa"/>
            <w:vAlign w:val="center"/>
          </w:tcPr>
          <w:p>
            <w:pPr>
              <w:spacing w:line="240" w:lineRule="exact"/>
              <w:rPr>
                <w:rFonts w:ascii="宋体" w:hAnsi="宋体"/>
              </w:rPr>
            </w:pPr>
            <w:r>
              <w:rPr>
                <w:rFonts w:hint="eastAsia" w:ascii="宋体" w:hAnsi="宋体"/>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（3）考生有准考证，忘带身份证</w:t>
            </w:r>
          </w:p>
        </w:tc>
        <w:tc>
          <w:tcPr>
            <w:tcW w:w="1995" w:type="dxa"/>
            <w:vAlign w:val="center"/>
          </w:tcPr>
          <w:p>
            <w:pPr>
              <w:spacing w:line="240" w:lineRule="exact"/>
              <w:rPr>
                <w:rFonts w:ascii="宋体" w:hAnsi="宋体"/>
              </w:rPr>
            </w:pPr>
            <w:r>
              <w:rPr>
                <w:rFonts w:hint="eastAsia" w:ascii="宋体" w:hAnsi="宋体"/>
              </w:rPr>
              <w:t>先查验准考证，并用考场座位核对单与考生本人核对，如相貌相符，可安排考生应考，同时通过楼层协管员报告主考</w:t>
            </w:r>
          </w:p>
        </w:tc>
        <w:tc>
          <w:tcPr>
            <w:tcW w:w="2458" w:type="dxa"/>
            <w:vAlign w:val="center"/>
          </w:tcPr>
          <w:p>
            <w:pPr>
              <w:spacing w:line="240" w:lineRule="exact"/>
              <w:rPr>
                <w:rFonts w:ascii="宋体" w:hAnsi="宋体"/>
              </w:rPr>
            </w:pPr>
            <w:r>
              <w:rPr>
                <w:rFonts w:hint="eastAsia" w:ascii="宋体" w:hAnsi="宋体"/>
              </w:rPr>
              <w:t>登记核实，要求考生本场考试结束前或下场考试将有效身份证明（身份证、派出所出具的带有考生照片并加盖骑缝章的身份证明）送考点办公室备查，并要求考生承诺未按要求送达的，所参加的考试成绩无效。</w:t>
            </w:r>
          </w:p>
        </w:tc>
        <w:tc>
          <w:tcPr>
            <w:tcW w:w="1321" w:type="dxa"/>
            <w:vAlign w:val="center"/>
          </w:tcPr>
          <w:p>
            <w:pPr>
              <w:spacing w:line="240" w:lineRule="exact"/>
              <w:rPr>
                <w:rFonts w:ascii="宋体" w:hAnsi="宋体"/>
              </w:rPr>
            </w:pPr>
            <w:r>
              <w:rPr>
                <w:rFonts w:hint="eastAsia" w:ascii="宋体" w:hAnsi="宋体"/>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2051" w:type="dxa"/>
            <w:vAlign w:val="center"/>
          </w:tcPr>
          <w:p>
            <w:pPr>
              <w:spacing w:line="260" w:lineRule="exact"/>
            </w:pPr>
            <w:r>
              <w:rPr>
                <w:rFonts w:hint="eastAsia"/>
              </w:rPr>
              <w:t>（4）考试开始前，考生坐错位置</w:t>
            </w:r>
          </w:p>
        </w:tc>
        <w:tc>
          <w:tcPr>
            <w:tcW w:w="1995" w:type="dxa"/>
            <w:vAlign w:val="center"/>
          </w:tcPr>
          <w:p>
            <w:pPr>
              <w:spacing w:line="240" w:lineRule="exact"/>
            </w:pPr>
            <w:r>
              <w:rPr>
                <w:rFonts w:hint="eastAsia"/>
              </w:rPr>
              <w:t>如果是本场考生，立即让其坐到相应座位，如果是其他考场考生，稳定其情绪，立即通过楼层协管员报告主考</w:t>
            </w:r>
          </w:p>
        </w:tc>
        <w:tc>
          <w:tcPr>
            <w:tcW w:w="2458" w:type="dxa"/>
            <w:vAlign w:val="center"/>
          </w:tcPr>
          <w:p>
            <w:pPr>
              <w:spacing w:line="240" w:lineRule="exact"/>
            </w:pPr>
            <w:r>
              <w:rPr>
                <w:rFonts w:hint="eastAsia"/>
              </w:rPr>
              <w:t>立即查明考生确切位置，安排考生到考场考试</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2051" w:type="dxa"/>
            <w:vAlign w:val="center"/>
          </w:tcPr>
          <w:p>
            <w:pPr>
              <w:spacing w:line="260" w:lineRule="exact"/>
            </w:pPr>
            <w:r>
              <w:rPr>
                <w:rFonts w:hint="eastAsia"/>
              </w:rPr>
              <w:t>（5）考生与考场座位核对单照片不符</w:t>
            </w:r>
          </w:p>
        </w:tc>
        <w:tc>
          <w:tcPr>
            <w:tcW w:w="1995" w:type="dxa"/>
            <w:vAlign w:val="center"/>
          </w:tcPr>
          <w:p>
            <w:pPr>
              <w:spacing w:line="240" w:lineRule="exact"/>
            </w:pPr>
            <w:r>
              <w:rPr>
                <w:rFonts w:hint="eastAsia"/>
              </w:rPr>
              <w:t>入场时发现的，禁止其进入考场，并立即通过楼层协管</w:t>
            </w:r>
          </w:p>
          <w:p>
            <w:pPr>
              <w:spacing w:line="240" w:lineRule="exact"/>
            </w:pPr>
            <w:r>
              <w:rPr>
                <w:rFonts w:hint="eastAsia"/>
              </w:rPr>
              <w:t>员报告主考。考试过程中发现的，立即通过楼层协管员报告主考，该科考试结束后，将其带到考点办公室，说明情况</w:t>
            </w:r>
          </w:p>
        </w:tc>
        <w:tc>
          <w:tcPr>
            <w:tcW w:w="2458" w:type="dxa"/>
            <w:vAlign w:val="center"/>
          </w:tcPr>
          <w:p>
            <w:pPr>
              <w:spacing w:line="240" w:lineRule="exact"/>
            </w:pPr>
            <w:r>
              <w:rPr>
                <w:rFonts w:hint="eastAsia"/>
              </w:rPr>
              <w:t>让考生写出书面材料，如确认代考，将准考证扣留，身份证复印件留存，按《国家教育考试违</w:t>
            </w:r>
          </w:p>
          <w:p>
            <w:pPr>
              <w:spacing w:line="240" w:lineRule="exact"/>
            </w:pPr>
            <w:r>
              <w:rPr>
                <w:rFonts w:hint="eastAsia"/>
              </w:rPr>
              <w:t>规处理办法》处理，并记</w:t>
            </w:r>
          </w:p>
          <w:p>
            <w:pPr>
              <w:spacing w:line="240" w:lineRule="exact"/>
            </w:pPr>
            <w:r>
              <w:rPr>
                <w:rFonts w:hint="eastAsia"/>
              </w:rPr>
              <w:t>录在册，逐级报省教育考试院</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2051" w:type="dxa"/>
            <w:vAlign w:val="center"/>
          </w:tcPr>
          <w:p>
            <w:pPr>
              <w:spacing w:line="260" w:lineRule="exact"/>
            </w:pPr>
            <w:r>
              <w:rPr>
                <w:rFonts w:hint="eastAsia"/>
              </w:rPr>
              <w:t>（6）对考生证件(身份)有怀疑</w:t>
            </w:r>
          </w:p>
        </w:tc>
        <w:tc>
          <w:tcPr>
            <w:tcW w:w="1995" w:type="dxa"/>
            <w:vAlign w:val="center"/>
          </w:tcPr>
          <w:p>
            <w:pPr>
              <w:spacing w:line="240" w:lineRule="exact"/>
            </w:pPr>
            <w:r>
              <w:rPr>
                <w:rFonts w:hint="eastAsia"/>
              </w:rPr>
              <w:t>将考生证件通过楼层协管员送考点办公室核实，考试结</w:t>
            </w:r>
          </w:p>
          <w:p>
            <w:pPr>
              <w:spacing w:line="240" w:lineRule="exact"/>
            </w:pPr>
            <w:r>
              <w:rPr>
                <w:rFonts w:hint="eastAsia"/>
              </w:rPr>
              <w:t>束后，将考生带到考点办公室，说明情况</w:t>
            </w:r>
          </w:p>
        </w:tc>
        <w:tc>
          <w:tcPr>
            <w:tcW w:w="2458" w:type="dxa"/>
            <w:vAlign w:val="center"/>
          </w:tcPr>
          <w:p>
            <w:pPr>
              <w:spacing w:line="240" w:lineRule="exact"/>
            </w:pPr>
            <w:r>
              <w:rPr>
                <w:rFonts w:hint="eastAsia"/>
              </w:rPr>
              <w:t>立即调查核实。如确系违规行为，按《国家教育考试违规处理办法》处理，并记录在册，报省教育考试院</w:t>
            </w:r>
          </w:p>
        </w:tc>
        <w:tc>
          <w:tcPr>
            <w:tcW w:w="1321" w:type="dxa"/>
            <w:vAlign w:val="center"/>
          </w:tcPr>
          <w:p>
            <w:pPr>
              <w:spacing w:line="24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2051" w:type="dxa"/>
            <w:vAlign w:val="center"/>
          </w:tcPr>
          <w:p>
            <w:pPr>
              <w:spacing w:line="276" w:lineRule="exact"/>
            </w:pPr>
            <w:r>
              <w:rPr>
                <w:rFonts w:hint="eastAsia"/>
              </w:rPr>
              <w:t>（7）启封时，试卷袋口或密封有异常迹象</w:t>
            </w:r>
          </w:p>
        </w:tc>
        <w:tc>
          <w:tcPr>
            <w:tcW w:w="1995" w:type="dxa"/>
            <w:vAlign w:val="center"/>
          </w:tcPr>
          <w:p>
            <w:pPr>
              <w:spacing w:line="276" w:lineRule="exact"/>
            </w:pPr>
            <w:r>
              <w:rPr>
                <w:rFonts w:hint="eastAsia"/>
              </w:rPr>
              <w:t>暂停拆封，立即通过楼层协管员报告主考，安排考生在考场等候。</w:t>
            </w:r>
          </w:p>
        </w:tc>
        <w:tc>
          <w:tcPr>
            <w:tcW w:w="2458" w:type="dxa"/>
            <w:vAlign w:val="center"/>
          </w:tcPr>
          <w:p>
            <w:pPr>
              <w:spacing w:line="276" w:lineRule="exact"/>
            </w:pPr>
            <w:r>
              <w:rPr>
                <w:rFonts w:hint="eastAsia"/>
              </w:rPr>
              <w:t>与监考员共同将异常情况记录在案。启用备用卷，将有问题试卷交还试卷保密室封存备查，立即上报省教育考试院值班室。如因此延误考生的考试时间应予补足</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051" w:type="dxa"/>
            <w:vAlign w:val="center"/>
          </w:tcPr>
          <w:p>
            <w:pPr>
              <w:spacing w:line="276" w:lineRule="exact"/>
            </w:pPr>
            <w:r>
              <w:rPr>
                <w:rFonts w:hint="eastAsia"/>
              </w:rPr>
              <w:t>（8）启封后，将试卷袋内塞舌头裁断，或从试卷袋兜底割开</w:t>
            </w:r>
          </w:p>
        </w:tc>
        <w:tc>
          <w:tcPr>
            <w:tcW w:w="1995" w:type="dxa"/>
            <w:vAlign w:val="center"/>
          </w:tcPr>
          <w:p>
            <w:pPr>
              <w:spacing w:line="276" w:lineRule="exact"/>
            </w:pPr>
            <w:r>
              <w:rPr>
                <w:rFonts w:hint="eastAsia"/>
              </w:rPr>
              <w:t>正常组织考试，并将情况通过楼层协管员报告主考</w:t>
            </w:r>
          </w:p>
        </w:tc>
        <w:tc>
          <w:tcPr>
            <w:tcW w:w="2458" w:type="dxa"/>
            <w:vAlign w:val="center"/>
          </w:tcPr>
          <w:p>
            <w:pPr>
              <w:spacing w:line="276" w:lineRule="exact"/>
            </w:pPr>
            <w:r>
              <w:rPr>
                <w:rFonts w:hint="eastAsia"/>
              </w:rPr>
              <w:t>如备用卷已启用，则换取备用袋；否则将裁断的舌头用胶水粘补好；割开兜底的试卷袋，也可用包装纸粘贴。主考写出说明请巡视员和监考员签字，报省教育考试院</w:t>
            </w: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jc w:val="center"/>
        </w:trPr>
        <w:tc>
          <w:tcPr>
            <w:tcW w:w="2051" w:type="dxa"/>
            <w:vAlign w:val="center"/>
          </w:tcPr>
          <w:p>
            <w:pPr>
              <w:spacing w:line="276" w:lineRule="exact"/>
            </w:pPr>
            <w:r>
              <w:rPr>
                <w:rFonts w:hint="eastAsia"/>
              </w:rPr>
              <w:t>（9）启封后，内装试卷与所考科目不符</w:t>
            </w:r>
          </w:p>
        </w:tc>
        <w:tc>
          <w:tcPr>
            <w:tcW w:w="1995" w:type="dxa"/>
            <w:vAlign w:val="center"/>
          </w:tcPr>
          <w:p>
            <w:pPr>
              <w:spacing w:line="276" w:lineRule="exact"/>
            </w:pPr>
            <w:r>
              <w:rPr>
                <w:rFonts w:hint="eastAsia"/>
              </w:rPr>
              <w:t>立即装入原试卷袋。并通过楼层协管员报告主考，安排考生在考场等候，记录所耽误的考试时间</w:t>
            </w:r>
          </w:p>
        </w:tc>
        <w:tc>
          <w:tcPr>
            <w:tcW w:w="2458" w:type="dxa"/>
            <w:vAlign w:val="center"/>
          </w:tcPr>
          <w:p>
            <w:pPr>
              <w:spacing w:line="276" w:lineRule="exact"/>
              <w:rPr>
                <w:rFonts w:ascii="Times" w:hAnsi="Times"/>
                <w:spacing w:val="-4"/>
                <w:szCs w:val="21"/>
              </w:rPr>
            </w:pPr>
            <w:r>
              <w:rPr>
                <w:rFonts w:hint="eastAsia" w:ascii="Times"/>
                <w:spacing w:val="-4"/>
                <w:szCs w:val="21"/>
              </w:rPr>
              <w:t>启用备用试卷，告知巡视员并报告省教育考试院高考值班人员，补足耽误的考试时间，但延长时间不能超过</w:t>
            </w:r>
            <w:r>
              <w:rPr>
                <w:rFonts w:hint="eastAsia" w:ascii="Times" w:hAnsi="Times"/>
                <w:spacing w:val="-4"/>
                <w:szCs w:val="21"/>
              </w:rPr>
              <w:t>30</w:t>
            </w:r>
            <w:r>
              <w:rPr>
                <w:rFonts w:hint="eastAsia" w:ascii="Times"/>
                <w:spacing w:val="-4"/>
                <w:szCs w:val="21"/>
              </w:rPr>
              <w:t>分钟；另派备用监考员接替其工作；对原监考员实行隔离，直至错装试卷科目考完为止</w:t>
            </w:r>
          </w:p>
        </w:tc>
        <w:tc>
          <w:tcPr>
            <w:tcW w:w="1321" w:type="dxa"/>
            <w:vAlign w:val="center"/>
          </w:tcPr>
          <w:p>
            <w:pPr>
              <w:spacing w:line="276" w:lineRule="exact"/>
            </w:pPr>
            <w:r>
              <w:rPr>
                <w:rFonts w:hint="eastAsia"/>
              </w:rPr>
              <w:t>协助处理，并报告省教育考试院高考值班人员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2051" w:type="dxa"/>
            <w:vAlign w:val="center"/>
          </w:tcPr>
          <w:p>
            <w:pPr>
              <w:spacing w:line="276" w:lineRule="exact"/>
            </w:pPr>
            <w:r>
              <w:rPr>
                <w:rFonts w:hint="eastAsia"/>
              </w:rPr>
              <w:t>（10）试卷有少卷、缺页、漏印、重影、数量与应发考生数不匹配、损坏等无法使用的情况</w:t>
            </w:r>
          </w:p>
        </w:tc>
        <w:tc>
          <w:tcPr>
            <w:tcW w:w="1995" w:type="dxa"/>
            <w:vAlign w:val="center"/>
          </w:tcPr>
          <w:p>
            <w:pPr>
              <w:spacing w:line="276" w:lineRule="exact"/>
            </w:pPr>
            <w:r>
              <w:rPr>
                <w:rFonts w:hint="eastAsia"/>
              </w:rPr>
              <w:t>在本考场无法调整的情况下，通过楼层协管员向主考报告申请启用备用试卷。记住所耽误的考试时间</w:t>
            </w:r>
          </w:p>
        </w:tc>
        <w:tc>
          <w:tcPr>
            <w:tcW w:w="2458" w:type="dxa"/>
            <w:vAlign w:val="center"/>
          </w:tcPr>
          <w:p>
            <w:pPr>
              <w:spacing w:line="276" w:lineRule="exact"/>
            </w:pPr>
            <w:r>
              <w:rPr>
                <w:rFonts w:hint="eastAsia"/>
              </w:rPr>
              <w:t>启用备用试卷，告知巡视员并报告省教育考试院高考值班人员，补足耽误的考试时间，但延长时间不能超过30分钟</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051" w:type="dxa"/>
            <w:vAlign w:val="center"/>
          </w:tcPr>
          <w:p>
            <w:pPr>
              <w:spacing w:line="276" w:lineRule="exact"/>
            </w:pPr>
            <w:r>
              <w:rPr>
                <w:rFonts w:hint="eastAsia"/>
              </w:rPr>
              <w:t>（11）考生写错准考证号</w:t>
            </w:r>
          </w:p>
        </w:tc>
        <w:tc>
          <w:tcPr>
            <w:tcW w:w="1995" w:type="dxa"/>
            <w:vAlign w:val="center"/>
          </w:tcPr>
          <w:p>
            <w:pPr>
              <w:spacing w:line="276" w:lineRule="exact"/>
            </w:pPr>
            <w:r>
              <w:rPr>
                <w:rFonts w:hint="eastAsia"/>
              </w:rPr>
              <w:t>指导考生更正</w:t>
            </w:r>
          </w:p>
        </w:tc>
        <w:tc>
          <w:tcPr>
            <w:tcW w:w="2458" w:type="dxa"/>
            <w:vAlign w:val="center"/>
          </w:tcPr>
          <w:p>
            <w:pPr>
              <w:spacing w:line="276" w:lineRule="exact"/>
            </w:pP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051" w:type="dxa"/>
            <w:vAlign w:val="center"/>
          </w:tcPr>
          <w:p>
            <w:pPr>
              <w:spacing w:line="276" w:lineRule="exact"/>
            </w:pPr>
            <w:r>
              <w:rPr>
                <w:rFonts w:hint="eastAsia"/>
              </w:rPr>
              <w:t>（12）条形码错发，而考生未粘贴</w:t>
            </w:r>
          </w:p>
        </w:tc>
        <w:tc>
          <w:tcPr>
            <w:tcW w:w="1995" w:type="dxa"/>
            <w:vAlign w:val="center"/>
          </w:tcPr>
          <w:p>
            <w:pPr>
              <w:spacing w:line="276" w:lineRule="exact"/>
            </w:pPr>
            <w:r>
              <w:rPr>
                <w:rFonts w:hint="eastAsia"/>
              </w:rPr>
              <w:t>立即将错发的条形码更换正确，由考生校对后粘贴</w:t>
            </w:r>
          </w:p>
        </w:tc>
        <w:tc>
          <w:tcPr>
            <w:tcW w:w="2458" w:type="dxa"/>
            <w:vAlign w:val="center"/>
          </w:tcPr>
          <w:p>
            <w:pPr>
              <w:spacing w:line="276" w:lineRule="exact"/>
            </w:pPr>
          </w:p>
        </w:tc>
        <w:tc>
          <w:tcPr>
            <w:tcW w:w="1321" w:type="dxa"/>
            <w:vAlign w:val="center"/>
          </w:tcPr>
          <w:p>
            <w:pPr>
              <w:spacing w:line="276"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2051" w:type="dxa"/>
            <w:vAlign w:val="center"/>
          </w:tcPr>
          <w:p>
            <w:pPr>
              <w:spacing w:line="276" w:lineRule="exact"/>
            </w:pPr>
            <w:r>
              <w:rPr>
                <w:rFonts w:hint="eastAsia"/>
              </w:rPr>
              <w:t>（13）条形码错发，而考生已粘贴</w:t>
            </w:r>
          </w:p>
        </w:tc>
        <w:tc>
          <w:tcPr>
            <w:tcW w:w="1995" w:type="dxa"/>
            <w:vAlign w:val="center"/>
          </w:tcPr>
          <w:p>
            <w:pPr>
              <w:spacing w:line="276" w:lineRule="exact"/>
            </w:pPr>
            <w:r>
              <w:rPr>
                <w:rFonts w:hint="eastAsia"/>
              </w:rPr>
              <w:t>立即要求考生将错发的条形码小心撕下来，若可使用，由监考员调换正确后，交考生校对后粘贴。若不可再用，不用粘贴，监考员在答题卡情况记载栏内详细注明</w:t>
            </w:r>
          </w:p>
        </w:tc>
        <w:tc>
          <w:tcPr>
            <w:tcW w:w="2458" w:type="dxa"/>
            <w:vAlign w:val="center"/>
          </w:tcPr>
          <w:p>
            <w:pPr>
              <w:spacing w:line="276" w:lineRule="exact"/>
            </w:pPr>
            <w:r>
              <w:rPr>
                <w:rFonts w:hint="eastAsia"/>
              </w:rPr>
              <w:t>调查了解情况，写出报告，两名监考签字，考点盖章，报省教育考试院</w:t>
            </w:r>
          </w:p>
        </w:tc>
        <w:tc>
          <w:tcPr>
            <w:tcW w:w="1321" w:type="dxa"/>
            <w:vAlign w:val="center"/>
          </w:tcPr>
          <w:p>
            <w:pPr>
              <w:spacing w:line="276"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2051" w:type="dxa"/>
            <w:vAlign w:val="center"/>
          </w:tcPr>
          <w:p>
            <w:pPr>
              <w:spacing w:line="270" w:lineRule="exact"/>
            </w:pPr>
            <w:r>
              <w:rPr>
                <w:rFonts w:hint="eastAsia"/>
              </w:rPr>
              <w:t>（14）考生在答卷、答题卡上写的姓名、准考证号、考场号、座位号与本人不符</w:t>
            </w:r>
          </w:p>
        </w:tc>
        <w:tc>
          <w:tcPr>
            <w:tcW w:w="1995" w:type="dxa"/>
            <w:vAlign w:val="center"/>
          </w:tcPr>
          <w:p>
            <w:pPr>
              <w:spacing w:line="270" w:lineRule="exact"/>
            </w:pPr>
            <w:r>
              <w:rPr>
                <w:rFonts w:hint="eastAsia"/>
              </w:rPr>
              <w:t>该科考试结束后，将其带到考点办公室，向主考说明情况</w:t>
            </w:r>
          </w:p>
        </w:tc>
        <w:tc>
          <w:tcPr>
            <w:tcW w:w="2458" w:type="dxa"/>
            <w:vAlign w:val="center"/>
          </w:tcPr>
          <w:p>
            <w:pPr>
              <w:spacing w:line="270" w:lineRule="exact"/>
            </w:pPr>
            <w:r>
              <w:rPr>
                <w:rFonts w:hint="eastAsia"/>
              </w:rPr>
              <w:t>调查核实情况。如系换卷、代考等违规行为，按《国家教育考试违规处理办法》处理，并记录在册，逐级报省教育考试院</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2051" w:type="dxa"/>
            <w:vAlign w:val="center"/>
          </w:tcPr>
          <w:p>
            <w:pPr>
              <w:spacing w:line="270" w:lineRule="exact"/>
            </w:pPr>
            <w:r>
              <w:rPr>
                <w:rFonts w:hint="eastAsia"/>
              </w:rPr>
              <w:t>（15）开考一段时间后，考生发现试卷有少量重影、漏印现象</w:t>
            </w:r>
          </w:p>
        </w:tc>
        <w:tc>
          <w:tcPr>
            <w:tcW w:w="1995" w:type="dxa"/>
            <w:vAlign w:val="center"/>
          </w:tcPr>
          <w:p>
            <w:pPr>
              <w:spacing w:line="270" w:lineRule="exact"/>
            </w:pPr>
            <w:r>
              <w:rPr>
                <w:rFonts w:hint="eastAsia"/>
              </w:rPr>
              <w:t>板书告知考生重影、漏印内容</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051" w:type="dxa"/>
            <w:vAlign w:val="center"/>
          </w:tcPr>
          <w:p>
            <w:pPr>
              <w:spacing w:line="270" w:lineRule="exact"/>
            </w:pPr>
            <w:r>
              <w:rPr>
                <w:rFonts w:hint="eastAsia"/>
              </w:rPr>
              <w:t>（16）考试期间需要向考生传达有关通知</w:t>
            </w:r>
          </w:p>
        </w:tc>
        <w:tc>
          <w:tcPr>
            <w:tcW w:w="1995" w:type="dxa"/>
            <w:vAlign w:val="center"/>
          </w:tcPr>
          <w:p>
            <w:pPr>
              <w:spacing w:line="270" w:lineRule="exact"/>
            </w:pPr>
            <w:r>
              <w:rPr>
                <w:rFonts w:hint="eastAsia"/>
              </w:rPr>
              <w:t>按规定内容板书传达考生</w:t>
            </w:r>
          </w:p>
        </w:tc>
        <w:tc>
          <w:tcPr>
            <w:tcW w:w="2458" w:type="dxa"/>
            <w:vAlign w:val="center"/>
          </w:tcPr>
          <w:p>
            <w:pPr>
              <w:spacing w:line="270" w:lineRule="exact"/>
            </w:pPr>
            <w:r>
              <w:rPr>
                <w:rFonts w:hint="eastAsia"/>
              </w:rPr>
              <w:t>形成文字通知，由考务员通过楼层协管员分头传达监考员</w:t>
            </w:r>
          </w:p>
        </w:tc>
        <w:tc>
          <w:tcPr>
            <w:tcW w:w="1321" w:type="dxa"/>
            <w:vAlign w:val="center"/>
          </w:tcPr>
          <w:p>
            <w:pPr>
              <w:spacing w:line="270" w:lineRule="exact"/>
            </w:pPr>
            <w:r>
              <w:rPr>
                <w:rFonts w:hint="eastAsia"/>
              </w:rPr>
              <w:t>检查传达情况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051" w:type="dxa"/>
            <w:vAlign w:val="center"/>
          </w:tcPr>
          <w:p>
            <w:pPr>
              <w:spacing w:line="270" w:lineRule="exact"/>
            </w:pPr>
            <w:r>
              <w:rPr>
                <w:rFonts w:hint="eastAsia"/>
              </w:rPr>
              <w:t>（17）因试卷印刷字迹不清，考生提出询问</w:t>
            </w:r>
          </w:p>
        </w:tc>
        <w:tc>
          <w:tcPr>
            <w:tcW w:w="1995" w:type="dxa"/>
            <w:vAlign w:val="center"/>
          </w:tcPr>
          <w:p>
            <w:pPr>
              <w:spacing w:line="270" w:lineRule="exact"/>
            </w:pPr>
            <w:r>
              <w:rPr>
                <w:rFonts w:hint="eastAsia"/>
              </w:rPr>
              <w:t>可参阅本考场其他考生的试卷，当众板书答复</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051" w:type="dxa"/>
            <w:vAlign w:val="center"/>
          </w:tcPr>
          <w:p>
            <w:pPr>
              <w:spacing w:line="270" w:lineRule="exact"/>
            </w:pPr>
            <w:r>
              <w:rPr>
                <w:rFonts w:hint="eastAsia"/>
              </w:rPr>
              <w:t>（18）考生对试题内容提出询问</w:t>
            </w:r>
          </w:p>
        </w:tc>
        <w:tc>
          <w:tcPr>
            <w:tcW w:w="1995" w:type="dxa"/>
            <w:vAlign w:val="center"/>
          </w:tcPr>
          <w:p>
            <w:pPr>
              <w:spacing w:line="270" w:lineRule="exact"/>
            </w:pPr>
            <w:r>
              <w:rPr>
                <w:rFonts w:hint="eastAsia"/>
              </w:rPr>
              <w:t>一律不作回答</w:t>
            </w:r>
          </w:p>
        </w:tc>
        <w:tc>
          <w:tcPr>
            <w:tcW w:w="2458" w:type="dxa"/>
            <w:vAlign w:val="center"/>
          </w:tcPr>
          <w:p>
            <w:pPr>
              <w:spacing w:line="270" w:lineRule="exact"/>
            </w:pPr>
            <w:r>
              <w:rPr>
                <w:rFonts w:hint="eastAsia"/>
              </w:rPr>
              <w:t>一律不作回答</w:t>
            </w:r>
          </w:p>
        </w:tc>
        <w:tc>
          <w:tcPr>
            <w:tcW w:w="1321" w:type="dxa"/>
            <w:vAlign w:val="center"/>
          </w:tcPr>
          <w:p>
            <w:pPr>
              <w:spacing w:line="270" w:lineRule="exact"/>
            </w:pPr>
            <w:r>
              <w:rPr>
                <w:rFonts w:hint="eastAsia"/>
              </w:rPr>
              <w:t>一律不作回答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2051" w:type="dxa"/>
            <w:vAlign w:val="center"/>
          </w:tcPr>
          <w:p>
            <w:pPr>
              <w:spacing w:line="270" w:lineRule="exact"/>
            </w:pPr>
            <w:r>
              <w:rPr>
                <w:rFonts w:hint="eastAsia"/>
              </w:rPr>
              <w:t>（19）试卷中发现试题明显错误且无勘误表</w:t>
            </w:r>
          </w:p>
        </w:tc>
        <w:tc>
          <w:tcPr>
            <w:tcW w:w="1995" w:type="dxa"/>
            <w:vAlign w:val="center"/>
          </w:tcPr>
          <w:p>
            <w:pPr>
              <w:spacing w:line="270" w:lineRule="exact"/>
            </w:pPr>
            <w:r>
              <w:rPr>
                <w:rFonts w:hint="eastAsia"/>
              </w:rPr>
              <w:t>不作回答，要求考生正常答题，立即通过楼层协管员报告主考</w:t>
            </w:r>
          </w:p>
        </w:tc>
        <w:tc>
          <w:tcPr>
            <w:tcW w:w="2458" w:type="dxa"/>
            <w:vAlign w:val="center"/>
          </w:tcPr>
          <w:p>
            <w:pPr>
              <w:spacing w:line="270" w:lineRule="exact"/>
            </w:pPr>
            <w:r>
              <w:rPr>
                <w:rFonts w:hint="eastAsia"/>
              </w:rPr>
              <w:t>将情况报省教育考试院高考值班人员，得到更正通知后及时更正，在未得到更正通知前，要求考生正常做题</w:t>
            </w:r>
          </w:p>
        </w:tc>
        <w:tc>
          <w:tcPr>
            <w:tcW w:w="1321" w:type="dxa"/>
            <w:vAlign w:val="center"/>
          </w:tcPr>
          <w:p>
            <w:pPr>
              <w:spacing w:line="270" w:lineRule="exact"/>
            </w:pPr>
            <w:r>
              <w:rPr>
                <w:rFonts w:hint="eastAsia"/>
              </w:rPr>
              <w:t>立即报省教育考试院高考值班人员，在未得到更正通知前，要求考生正常做题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051" w:type="dxa"/>
            <w:vAlign w:val="center"/>
          </w:tcPr>
          <w:p>
            <w:pPr>
              <w:spacing w:line="270" w:lineRule="exact"/>
            </w:pPr>
            <w:r>
              <w:rPr>
                <w:rFonts w:hint="eastAsia"/>
              </w:rPr>
              <w:t>（20）考生迟到</w:t>
            </w:r>
          </w:p>
        </w:tc>
        <w:tc>
          <w:tcPr>
            <w:tcW w:w="1995" w:type="dxa"/>
            <w:vAlign w:val="center"/>
          </w:tcPr>
          <w:p>
            <w:pPr>
              <w:spacing w:line="270" w:lineRule="exact"/>
            </w:pPr>
            <w:r>
              <w:rPr>
                <w:rFonts w:hint="eastAsia"/>
              </w:rPr>
              <w:t>在规定时间内允许入场；超过规定时间禁止入场</w:t>
            </w:r>
          </w:p>
        </w:tc>
        <w:tc>
          <w:tcPr>
            <w:tcW w:w="2458" w:type="dxa"/>
            <w:vAlign w:val="center"/>
          </w:tcPr>
          <w:p>
            <w:pPr>
              <w:spacing w:line="270" w:lineRule="exact"/>
            </w:pPr>
            <w:r>
              <w:rPr>
                <w:rFonts w:hint="eastAsia"/>
              </w:rPr>
              <w:t>在规定时间内允许入场；超过规定时间禁止入场</w:t>
            </w: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2051" w:type="dxa"/>
            <w:vAlign w:val="center"/>
          </w:tcPr>
          <w:p>
            <w:pPr>
              <w:spacing w:line="270" w:lineRule="exact"/>
            </w:pPr>
            <w:r>
              <w:rPr>
                <w:rFonts w:hint="eastAsia"/>
              </w:rPr>
              <w:t>（21）考生带入计算器</w:t>
            </w:r>
          </w:p>
        </w:tc>
        <w:tc>
          <w:tcPr>
            <w:tcW w:w="1995" w:type="dxa"/>
            <w:vAlign w:val="center"/>
          </w:tcPr>
          <w:p>
            <w:pPr>
              <w:spacing w:line="270" w:lineRule="exact"/>
            </w:pPr>
            <w:r>
              <w:rPr>
                <w:rFonts w:hint="eastAsia"/>
              </w:rPr>
              <w:t>如实记入《考场违规行为记录表》，并将违纪情况告知考生本人。</w:t>
            </w:r>
          </w:p>
        </w:tc>
        <w:tc>
          <w:tcPr>
            <w:tcW w:w="2458" w:type="dxa"/>
            <w:vAlign w:val="center"/>
          </w:tcPr>
          <w:p>
            <w:pPr>
              <w:spacing w:line="270" w:lineRule="exact"/>
            </w:pPr>
            <w:r>
              <w:rPr>
                <w:rFonts w:hint="eastAsia"/>
              </w:rPr>
              <w:t>按《国家教育考试违规处理办法》，提出处理意见，并填表上报</w:t>
            </w:r>
          </w:p>
        </w:tc>
        <w:tc>
          <w:tcPr>
            <w:tcW w:w="1321" w:type="dxa"/>
            <w:vAlign w:val="center"/>
          </w:tcPr>
          <w:p>
            <w:pPr>
              <w:spacing w:line="270" w:lineRule="exact"/>
            </w:pPr>
            <w:r>
              <w:rPr>
                <w:rFonts w:hint="eastAsia"/>
              </w:rPr>
              <w:t>责成监考员按规定处理，做好详细记录并报告主考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（22）考生弄脏或损坏试卷(答题卡)要求更换</w:t>
            </w:r>
          </w:p>
        </w:tc>
        <w:tc>
          <w:tcPr>
            <w:tcW w:w="1995" w:type="dxa"/>
            <w:vAlign w:val="center"/>
          </w:tcPr>
          <w:p>
            <w:pPr>
              <w:spacing w:line="264" w:lineRule="exact"/>
            </w:pPr>
            <w:r>
              <w:rPr>
                <w:rFonts w:hint="eastAsia"/>
              </w:rPr>
              <w:t>通过楼层协管员向主考申请启用备用试卷或答题卡，并做好记录。不得延长考试时间</w:t>
            </w:r>
          </w:p>
        </w:tc>
        <w:tc>
          <w:tcPr>
            <w:tcW w:w="2458" w:type="dxa"/>
            <w:vAlign w:val="center"/>
          </w:tcPr>
          <w:p>
            <w:pPr>
              <w:spacing w:line="264" w:lineRule="exact"/>
            </w:pPr>
            <w:r>
              <w:rPr>
                <w:rFonts w:hint="eastAsia"/>
              </w:rPr>
              <w:t>启用备用试卷(答题卡)，告知巡视员并报告省教育考试院高考值班人员，但不补足由此而耽误的考试时间</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（23）考生发生晕场、疾病等情况</w:t>
            </w:r>
          </w:p>
        </w:tc>
        <w:tc>
          <w:tcPr>
            <w:tcW w:w="1995" w:type="dxa"/>
            <w:vAlign w:val="center"/>
          </w:tcPr>
          <w:p>
            <w:pPr>
              <w:spacing w:line="264" w:lineRule="exact"/>
            </w:pPr>
            <w:r>
              <w:rPr>
                <w:rFonts w:hint="eastAsia"/>
              </w:rPr>
              <w:t>通过楼层协管员报告主考。经简易治疗能继续考试的，鼓励其应试；不能继续考试的，允许其退场治疗</w:t>
            </w:r>
          </w:p>
        </w:tc>
        <w:tc>
          <w:tcPr>
            <w:tcW w:w="2458" w:type="dxa"/>
            <w:vAlign w:val="center"/>
          </w:tcPr>
          <w:p>
            <w:pPr>
              <w:spacing w:line="264" w:lineRule="exact"/>
            </w:pPr>
            <w:r>
              <w:rPr>
                <w:rFonts w:hint="eastAsia"/>
              </w:rPr>
              <w:t>在规定的离场时间内，就地隔离治疗；严重者立即送医院隔离治疗</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（24）考试过程中考生要求上厕所</w:t>
            </w:r>
          </w:p>
        </w:tc>
        <w:tc>
          <w:tcPr>
            <w:tcW w:w="1995" w:type="dxa"/>
            <w:vAlign w:val="center"/>
          </w:tcPr>
          <w:p>
            <w:pPr>
              <w:spacing w:line="264" w:lineRule="exact"/>
            </w:pPr>
            <w:r>
              <w:rPr>
                <w:rFonts w:hint="eastAsia"/>
              </w:rPr>
              <w:t>原则上不得上厕所。特殊情况通过楼层协管员报告主考。考生上完厕所返回考场时应再次进行安全检查</w:t>
            </w:r>
          </w:p>
        </w:tc>
        <w:tc>
          <w:tcPr>
            <w:tcW w:w="2458" w:type="dxa"/>
            <w:vAlign w:val="center"/>
          </w:tcPr>
          <w:p>
            <w:pPr>
              <w:spacing w:line="240" w:lineRule="exact"/>
            </w:pPr>
            <w:r>
              <w:rPr>
                <w:rFonts w:hint="eastAsia"/>
              </w:rPr>
              <w:t>特殊情况主考决定，但必须满足以下条件：确保考生不发生作弊行为，有楼</w:t>
            </w:r>
          </w:p>
          <w:p>
            <w:pPr>
              <w:spacing w:line="240" w:lineRule="exact"/>
            </w:pPr>
            <w:r>
              <w:rPr>
                <w:rFonts w:hint="eastAsia"/>
              </w:rPr>
              <w:t>层协管员监督，考生自愿接受监督。无论何种情形，不得同时有两名以上考生同时上厕所</w:t>
            </w:r>
          </w:p>
        </w:tc>
        <w:tc>
          <w:tcPr>
            <w:tcW w:w="1321" w:type="dxa"/>
            <w:vAlign w:val="center"/>
          </w:tcPr>
          <w:p>
            <w:pPr>
              <w:spacing w:line="264" w:lineRule="exact"/>
            </w:pPr>
            <w:r>
              <w:rPr>
                <w:rFonts w:hint="eastAsia"/>
              </w:rPr>
              <w:t>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（25）考生交卷出考场又重返考场</w:t>
            </w:r>
          </w:p>
        </w:tc>
        <w:tc>
          <w:tcPr>
            <w:tcW w:w="1995" w:type="dxa"/>
            <w:vAlign w:val="center"/>
          </w:tcPr>
          <w:p>
            <w:pPr>
              <w:spacing w:line="264" w:lineRule="exact"/>
            </w:pPr>
            <w:r>
              <w:rPr>
                <w:rFonts w:hint="eastAsia"/>
              </w:rPr>
              <w:t>坚决予以制止</w:t>
            </w:r>
          </w:p>
        </w:tc>
        <w:tc>
          <w:tcPr>
            <w:tcW w:w="2458" w:type="dxa"/>
            <w:vAlign w:val="center"/>
          </w:tcPr>
          <w:p>
            <w:pPr>
              <w:spacing w:line="264" w:lineRule="exact"/>
              <w:rPr>
                <w:rFonts w:ascii="Times" w:hAnsi="Times"/>
                <w:spacing w:val="-4"/>
                <w:szCs w:val="21"/>
              </w:rPr>
            </w:pPr>
            <w:r>
              <w:rPr>
                <w:rFonts w:hint="eastAsia" w:ascii="Times"/>
                <w:spacing w:val="-4"/>
                <w:szCs w:val="21"/>
              </w:rPr>
              <w:t>对不服从劝阻者，由考务员或楼层协管员协助处理</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（26）考生带走试卷、答卷或答题卡</w:t>
            </w:r>
          </w:p>
        </w:tc>
        <w:tc>
          <w:tcPr>
            <w:tcW w:w="1995" w:type="dxa"/>
            <w:vAlign w:val="center"/>
          </w:tcPr>
          <w:p>
            <w:pPr>
              <w:spacing w:line="264" w:lineRule="exact"/>
            </w:pPr>
            <w:r>
              <w:rPr>
                <w:rFonts w:hint="eastAsia"/>
              </w:rPr>
              <w:t>a.未出考场，立即予以收回b.已离考场，</w:t>
            </w:r>
          </w:p>
          <w:p>
            <w:pPr>
              <w:spacing w:line="264" w:lineRule="exact"/>
            </w:pPr>
            <w:r>
              <w:rPr>
                <w:rFonts w:hint="eastAsia"/>
              </w:rPr>
              <w:t>立即通过楼层协管员报告主考</w:t>
            </w:r>
          </w:p>
        </w:tc>
        <w:tc>
          <w:tcPr>
            <w:tcW w:w="2458" w:type="dxa"/>
            <w:vAlign w:val="center"/>
          </w:tcPr>
          <w:p>
            <w:pPr>
              <w:spacing w:line="264" w:lineRule="exact"/>
            </w:pPr>
            <w:r>
              <w:rPr>
                <w:rFonts w:hint="eastAsia"/>
              </w:rPr>
              <w:t>组织力量，追回带走的材料，调查核实，按规定处理</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（27）监考员证件丢失或忘带证件</w:t>
            </w:r>
          </w:p>
        </w:tc>
        <w:tc>
          <w:tcPr>
            <w:tcW w:w="1995" w:type="dxa"/>
            <w:vAlign w:val="center"/>
          </w:tcPr>
          <w:p>
            <w:pPr>
              <w:spacing w:line="264" w:lineRule="exact"/>
            </w:pPr>
            <w:r>
              <w:rPr>
                <w:rFonts w:hint="eastAsia"/>
              </w:rPr>
              <w:t>向主考报告</w:t>
            </w:r>
          </w:p>
        </w:tc>
        <w:tc>
          <w:tcPr>
            <w:tcW w:w="2458" w:type="dxa"/>
            <w:vAlign w:val="center"/>
          </w:tcPr>
          <w:p>
            <w:pPr>
              <w:spacing w:line="264" w:lineRule="exact"/>
            </w:pPr>
            <w:r>
              <w:rPr>
                <w:rFonts w:hint="eastAsia"/>
              </w:rPr>
              <w:t>停止其参加监考，替换监考员</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（28）监考员私自借出或转让监考员证</w:t>
            </w:r>
          </w:p>
        </w:tc>
        <w:tc>
          <w:tcPr>
            <w:tcW w:w="1995" w:type="dxa"/>
            <w:vAlign w:val="center"/>
          </w:tcPr>
          <w:p>
            <w:pPr>
              <w:spacing w:line="264" w:lineRule="exact"/>
            </w:pPr>
            <w:r>
              <w:rPr>
                <w:rFonts w:hint="eastAsia"/>
              </w:rPr>
              <w:t>一旦发现立即报告主考</w:t>
            </w:r>
          </w:p>
        </w:tc>
        <w:tc>
          <w:tcPr>
            <w:tcW w:w="2458" w:type="dxa"/>
            <w:vAlign w:val="center"/>
          </w:tcPr>
          <w:p>
            <w:pPr>
              <w:spacing w:line="264" w:lineRule="exact"/>
            </w:pPr>
            <w:r>
              <w:rPr>
                <w:rFonts w:hint="eastAsia"/>
              </w:rPr>
              <w:t>停止其监考工作，撤销其监考员资格，替换监考员，报告教育行政部门</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（29）监考员发生晕场等疾病</w:t>
            </w:r>
          </w:p>
        </w:tc>
        <w:tc>
          <w:tcPr>
            <w:tcW w:w="1995" w:type="dxa"/>
            <w:vAlign w:val="center"/>
          </w:tcPr>
          <w:p>
            <w:pPr>
              <w:spacing w:line="264" w:lineRule="exact"/>
            </w:pPr>
            <w:r>
              <w:rPr>
                <w:rFonts w:hint="eastAsia"/>
              </w:rPr>
              <w:t>通过楼层协管员，报告主考</w:t>
            </w:r>
          </w:p>
        </w:tc>
        <w:tc>
          <w:tcPr>
            <w:tcW w:w="2458" w:type="dxa"/>
            <w:vAlign w:val="center"/>
          </w:tcPr>
          <w:p>
            <w:pPr>
              <w:spacing w:line="264" w:lineRule="exact"/>
              <w:rPr>
                <w:spacing w:val="-4"/>
              </w:rPr>
            </w:pPr>
            <w:r>
              <w:rPr>
                <w:rFonts w:hint="eastAsia"/>
                <w:spacing w:val="-4"/>
              </w:rPr>
              <w:t>及时安排隔离治疗；并安排机动监考员接替其工作</w:t>
            </w:r>
          </w:p>
        </w:tc>
        <w:tc>
          <w:tcPr>
            <w:tcW w:w="1321" w:type="dxa"/>
            <w:vAlign w:val="center"/>
          </w:tcPr>
          <w:p>
            <w:pPr>
              <w:spacing w:line="264"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（30）监考员要求上厕所</w:t>
            </w:r>
          </w:p>
        </w:tc>
        <w:tc>
          <w:tcPr>
            <w:tcW w:w="1995" w:type="dxa"/>
            <w:vAlign w:val="center"/>
          </w:tcPr>
          <w:p>
            <w:pPr>
              <w:spacing w:line="264" w:lineRule="exact"/>
            </w:pPr>
            <w:r>
              <w:rPr>
                <w:rFonts w:hint="eastAsia"/>
              </w:rPr>
              <w:t>通过楼层协管员，报告主考</w:t>
            </w:r>
          </w:p>
        </w:tc>
        <w:tc>
          <w:tcPr>
            <w:tcW w:w="2458" w:type="dxa"/>
            <w:vAlign w:val="center"/>
          </w:tcPr>
          <w:p>
            <w:pPr>
              <w:spacing w:line="264" w:lineRule="exact"/>
            </w:pPr>
            <w:r>
              <w:rPr>
                <w:rFonts w:hint="eastAsia"/>
              </w:rPr>
              <w:t>安排机动监考员或巡视员临时协助监考</w:t>
            </w:r>
          </w:p>
        </w:tc>
        <w:tc>
          <w:tcPr>
            <w:tcW w:w="1321" w:type="dxa"/>
            <w:vAlign w:val="center"/>
          </w:tcPr>
          <w:p>
            <w:pPr>
              <w:spacing w:line="264" w:lineRule="exact"/>
            </w:pPr>
            <w:r>
              <w:rPr>
                <w:rFonts w:hint="eastAsia"/>
              </w:rPr>
              <w:t>可临时代为监考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4" w:lineRule="exact"/>
            </w:pPr>
            <w:r>
              <w:rPr>
                <w:rFonts w:hint="eastAsia"/>
              </w:rPr>
              <w:t>（31）考场内发生喧哗</w:t>
            </w:r>
          </w:p>
        </w:tc>
        <w:tc>
          <w:tcPr>
            <w:tcW w:w="1995" w:type="dxa"/>
            <w:vAlign w:val="center"/>
          </w:tcPr>
          <w:p>
            <w:pPr>
              <w:spacing w:line="264" w:lineRule="exact"/>
            </w:pPr>
            <w:r>
              <w:rPr>
                <w:rFonts w:hint="eastAsia"/>
              </w:rPr>
              <w:t>予以制止，立即通过楼层协管员报告主考</w:t>
            </w:r>
          </w:p>
        </w:tc>
        <w:tc>
          <w:tcPr>
            <w:tcW w:w="2458" w:type="dxa"/>
            <w:vAlign w:val="center"/>
          </w:tcPr>
          <w:p>
            <w:pPr>
              <w:spacing w:line="264" w:lineRule="exact"/>
            </w:pPr>
            <w:r>
              <w:rPr>
                <w:rFonts w:hint="eastAsia"/>
              </w:rPr>
              <w:t>加派监考员或加大巡视力度，对违规考生按规定处理</w:t>
            </w:r>
          </w:p>
        </w:tc>
        <w:tc>
          <w:tcPr>
            <w:tcW w:w="1321" w:type="dxa"/>
            <w:vAlign w:val="center"/>
          </w:tcPr>
          <w:p>
            <w:pPr>
              <w:spacing w:line="264" w:lineRule="exact"/>
              <w:rPr>
                <w:rFonts w:ascii="Times" w:hAnsi="Times"/>
                <w:spacing w:val="-6"/>
                <w:szCs w:val="21"/>
              </w:rPr>
            </w:pPr>
            <w:r>
              <w:rPr>
                <w:rFonts w:hint="eastAsia" w:ascii="Times" w:hAnsi="Times"/>
                <w:spacing w:val="-6"/>
                <w:szCs w:val="21"/>
              </w:rPr>
              <w:t>予以制止，要求主考加派监考员或加大巡视力度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（32）考场秩序遇到外来干扰</w:t>
            </w:r>
          </w:p>
        </w:tc>
        <w:tc>
          <w:tcPr>
            <w:tcW w:w="1995" w:type="dxa"/>
            <w:vAlign w:val="center"/>
          </w:tcPr>
          <w:p>
            <w:pPr>
              <w:spacing w:line="260" w:lineRule="exact"/>
            </w:pPr>
            <w:r>
              <w:rPr>
                <w:rFonts w:hint="eastAsia"/>
              </w:rPr>
              <w:t>尽力排除并立即通过楼层协管员报告主考</w:t>
            </w:r>
          </w:p>
        </w:tc>
        <w:tc>
          <w:tcPr>
            <w:tcW w:w="2458" w:type="dxa"/>
            <w:vAlign w:val="center"/>
          </w:tcPr>
          <w:p>
            <w:pPr>
              <w:spacing w:line="260" w:lineRule="exact"/>
            </w:pPr>
            <w:r>
              <w:rPr>
                <w:rFonts w:hint="eastAsia"/>
              </w:rPr>
              <w:t>立即排除，请有关部门协助处理，并向上级报告</w:t>
            </w:r>
          </w:p>
        </w:tc>
        <w:tc>
          <w:tcPr>
            <w:tcW w:w="1321" w:type="dxa"/>
            <w:vAlign w:val="center"/>
          </w:tcPr>
          <w:p>
            <w:pPr>
              <w:spacing w:line="260" w:lineRule="exact"/>
            </w:pPr>
            <w:r>
              <w:rPr>
                <w:rFonts w:hint="eastAsia"/>
              </w:rPr>
              <w:t>协助处理，立即报省教育考试院高考值班人员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（33）监考员整理、清点考生答卷时将答卷撕破、污染</w:t>
            </w:r>
          </w:p>
        </w:tc>
        <w:tc>
          <w:tcPr>
            <w:tcW w:w="1995" w:type="dxa"/>
            <w:vAlign w:val="center"/>
          </w:tcPr>
          <w:p>
            <w:pPr>
              <w:spacing w:line="270" w:lineRule="exact"/>
            </w:pPr>
            <w:r>
              <w:rPr>
                <w:rFonts w:hint="eastAsia"/>
              </w:rPr>
              <w:t>报告主考，详细写出情况说明</w:t>
            </w:r>
          </w:p>
        </w:tc>
        <w:tc>
          <w:tcPr>
            <w:tcW w:w="2458" w:type="dxa"/>
            <w:vAlign w:val="center"/>
          </w:tcPr>
          <w:p>
            <w:pPr>
              <w:spacing w:line="270" w:lineRule="exact"/>
            </w:pPr>
            <w:r>
              <w:rPr>
                <w:rFonts w:hint="eastAsia"/>
              </w:rPr>
              <w:t>调查了解情况，立即报告省教育考试院高考值班人员；并写出书面报告逐级上报</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（34）听力考试开始时，听力光盘无声或不清楚</w:t>
            </w:r>
          </w:p>
        </w:tc>
        <w:tc>
          <w:tcPr>
            <w:tcW w:w="1995" w:type="dxa"/>
            <w:vAlign w:val="center"/>
          </w:tcPr>
          <w:p>
            <w:pPr>
              <w:spacing w:line="270" w:lineRule="exact"/>
            </w:pPr>
            <w:r>
              <w:rPr>
                <w:rFonts w:hint="eastAsia"/>
              </w:rPr>
              <w:t>立即通过楼层协管员报告主考</w:t>
            </w:r>
          </w:p>
        </w:tc>
        <w:tc>
          <w:tcPr>
            <w:tcW w:w="2458" w:type="dxa"/>
            <w:vAlign w:val="center"/>
          </w:tcPr>
          <w:p>
            <w:pPr>
              <w:spacing w:line="270" w:lineRule="exact"/>
              <w:rPr>
                <w:spacing w:val="-4"/>
              </w:rPr>
            </w:pPr>
            <w:r>
              <w:rPr>
                <w:rFonts w:hint="eastAsia"/>
                <w:spacing w:val="-4"/>
              </w:rPr>
              <w:t>及时报告省教育考试院高考值班人员；如实记录发生的时间、范围、故障等原因及处理结果，并将有问题的光盘单独封存，考后送省教育考试院复查</w:t>
            </w:r>
          </w:p>
        </w:tc>
        <w:tc>
          <w:tcPr>
            <w:tcW w:w="1321" w:type="dxa"/>
            <w:vAlign w:val="center"/>
          </w:tcPr>
          <w:p>
            <w:pPr>
              <w:spacing w:line="270" w:lineRule="exact"/>
            </w:pPr>
            <w:r>
              <w:rPr>
                <w:rFonts w:hint="eastAsia"/>
              </w:rPr>
              <w:t>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（35）听力考试过程中，听力光盘无声或不清楚</w:t>
            </w:r>
          </w:p>
        </w:tc>
        <w:tc>
          <w:tcPr>
            <w:tcW w:w="1995" w:type="dxa"/>
            <w:vAlign w:val="center"/>
          </w:tcPr>
          <w:p>
            <w:pPr>
              <w:spacing w:line="270" w:lineRule="exact"/>
            </w:pPr>
            <w:r>
              <w:rPr>
                <w:rFonts w:hint="eastAsia"/>
              </w:rPr>
              <w:t>及时记录出现问题的题目，通过楼层协管员报告主考启用备用听力光盘。重新放音时，应从出现问题的前一道题播放</w:t>
            </w:r>
          </w:p>
        </w:tc>
        <w:tc>
          <w:tcPr>
            <w:tcW w:w="2458" w:type="dxa"/>
            <w:vAlign w:val="center"/>
          </w:tcPr>
          <w:p>
            <w:pPr>
              <w:spacing w:line="240" w:lineRule="exact"/>
            </w:pPr>
            <w:r>
              <w:rPr>
                <w:rFonts w:hint="eastAsia" w:ascii="Times"/>
                <w:spacing w:val="-4"/>
                <w:szCs w:val="21"/>
              </w:rPr>
              <w:t>及时报告省教育考试院考试高考值班人员，批准顺延考试结束时间，如短时间内解决不了，立即进行笔试部分，统一在</w:t>
            </w:r>
            <w:r>
              <w:rPr>
                <w:rFonts w:hint="eastAsia"/>
              </w:rPr>
              <w:t>16∶30准时按程序进行听力部分考试。如实记录发生的时间、范围、故障等原因及处理结果，并将有问题的光盘单独封存，考后送省教育考试院复查</w:t>
            </w:r>
          </w:p>
        </w:tc>
        <w:tc>
          <w:tcPr>
            <w:tcW w:w="1321" w:type="dxa"/>
            <w:vAlign w:val="center"/>
          </w:tcPr>
          <w:p>
            <w:pPr>
              <w:spacing w:line="270" w:lineRule="exact"/>
            </w:pPr>
            <w:r>
              <w:rPr>
                <w:rFonts w:hint="eastAsia"/>
              </w:rPr>
              <w:t>协助主考处理，并立即报告省教育考试院高考值班人员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（36）听力考试开始或进行中途，设备出现故障</w:t>
            </w:r>
          </w:p>
        </w:tc>
        <w:tc>
          <w:tcPr>
            <w:tcW w:w="1995" w:type="dxa"/>
            <w:vAlign w:val="center"/>
          </w:tcPr>
          <w:p>
            <w:pPr>
              <w:spacing w:line="270" w:lineRule="exact"/>
            </w:pPr>
            <w:r>
              <w:rPr>
                <w:rFonts w:hint="eastAsia"/>
              </w:rPr>
              <w:t>及时记录出现问题的题目，通过楼层协管员报告主考启用备用听力播放设备，重新放音时，应从出现问题的前一道题播放</w:t>
            </w:r>
          </w:p>
        </w:tc>
        <w:tc>
          <w:tcPr>
            <w:tcW w:w="2458" w:type="dxa"/>
            <w:vAlign w:val="center"/>
          </w:tcPr>
          <w:p>
            <w:pPr>
              <w:spacing w:line="270" w:lineRule="exact"/>
            </w:pPr>
            <w:r>
              <w:rPr>
                <w:rFonts w:hint="eastAsia"/>
              </w:rPr>
              <w:t>及时报告省教育考试院考试高考值班人员，批准顺延考试结束时间，如短时间内解决不了，立即进行笔试部分，统一在16∶30准时按程序进行听力部分考试。如实记录发生的时间、范围、故障等原因及处理结果。</w:t>
            </w:r>
          </w:p>
        </w:tc>
        <w:tc>
          <w:tcPr>
            <w:tcW w:w="1321" w:type="dxa"/>
            <w:vAlign w:val="center"/>
          </w:tcPr>
          <w:p>
            <w:pPr>
              <w:spacing w:line="270" w:lineRule="exact"/>
            </w:pPr>
            <w:r>
              <w:rPr>
                <w:rFonts w:hint="eastAsia"/>
              </w:rPr>
              <w:t>协助主考处理，并立即报告省教育考试院高考值班人员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（37）听力考试期间，考生做其它部分的试题</w:t>
            </w:r>
          </w:p>
        </w:tc>
        <w:tc>
          <w:tcPr>
            <w:tcW w:w="1995" w:type="dxa"/>
            <w:vAlign w:val="center"/>
          </w:tcPr>
          <w:p>
            <w:pPr>
              <w:spacing w:line="270" w:lineRule="exact"/>
            </w:pPr>
            <w:r>
              <w:rPr>
                <w:rFonts w:hint="eastAsia"/>
              </w:rPr>
              <w:t>如实记入《考场违规行为记录表》，并将违规情况通知考生本人</w:t>
            </w:r>
          </w:p>
        </w:tc>
        <w:tc>
          <w:tcPr>
            <w:tcW w:w="2458" w:type="dxa"/>
            <w:vAlign w:val="center"/>
          </w:tcPr>
          <w:p>
            <w:pPr>
              <w:spacing w:line="270" w:lineRule="exact"/>
            </w:pPr>
          </w:p>
        </w:tc>
        <w:tc>
          <w:tcPr>
            <w:tcW w:w="1321" w:type="dxa"/>
            <w:vAlign w:val="center"/>
          </w:tcPr>
          <w:p>
            <w:pPr>
              <w:spacing w:line="27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（38）主考向巡视员商请将某科目提前考试或暂停考试</w:t>
            </w:r>
          </w:p>
        </w:tc>
        <w:tc>
          <w:tcPr>
            <w:tcW w:w="1995" w:type="dxa"/>
            <w:vAlign w:val="center"/>
          </w:tcPr>
          <w:p>
            <w:pPr>
              <w:spacing w:line="270" w:lineRule="exact"/>
            </w:pPr>
          </w:p>
        </w:tc>
        <w:tc>
          <w:tcPr>
            <w:tcW w:w="2458" w:type="dxa"/>
            <w:vAlign w:val="center"/>
          </w:tcPr>
          <w:p>
            <w:pPr>
              <w:spacing w:line="270" w:lineRule="exact"/>
            </w:pPr>
          </w:p>
        </w:tc>
        <w:tc>
          <w:tcPr>
            <w:tcW w:w="1321" w:type="dxa"/>
            <w:vAlign w:val="center"/>
          </w:tcPr>
          <w:p>
            <w:pPr>
              <w:spacing w:line="270" w:lineRule="exact"/>
            </w:pPr>
            <w:r>
              <w:rPr>
                <w:rFonts w:hint="eastAsia"/>
              </w:rPr>
              <w:t>严肃拒绝，并及时报告省教育考试院高考值班人员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70" w:lineRule="exact"/>
            </w:pPr>
            <w:r>
              <w:rPr>
                <w:rFonts w:hint="eastAsia"/>
              </w:rPr>
              <w:t>（39）发生考试工作人员参与的大面积违纪作弊事件；考场秩序混乱</w:t>
            </w:r>
          </w:p>
        </w:tc>
        <w:tc>
          <w:tcPr>
            <w:tcW w:w="1995" w:type="dxa"/>
            <w:vAlign w:val="center"/>
          </w:tcPr>
          <w:p>
            <w:pPr>
              <w:spacing w:line="270" w:lineRule="exact"/>
            </w:pPr>
          </w:p>
        </w:tc>
        <w:tc>
          <w:tcPr>
            <w:tcW w:w="2458" w:type="dxa"/>
            <w:vAlign w:val="center"/>
          </w:tcPr>
          <w:p>
            <w:pPr>
              <w:spacing w:line="270" w:lineRule="exact"/>
            </w:pPr>
            <w:r>
              <w:rPr>
                <w:rFonts w:hint="eastAsia"/>
              </w:rPr>
              <w:t>及时制止，组织力量进行调查处理，立即报省教育考试院高考值班人员</w:t>
            </w:r>
          </w:p>
        </w:tc>
        <w:tc>
          <w:tcPr>
            <w:tcW w:w="1321" w:type="dxa"/>
            <w:vMerge w:val="restart"/>
            <w:vAlign w:val="center"/>
          </w:tcPr>
          <w:p>
            <w:pPr>
              <w:spacing w:line="270" w:lineRule="exact"/>
            </w:pPr>
            <w:r>
              <w:rPr>
                <w:rFonts w:hint="eastAsia"/>
              </w:rPr>
              <w:t>及时制止，要求主考按规定严肃处理，并报省教育考试院高考值班人员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（40）新闻媒体记者要求进入考点采访、拍摄</w:t>
            </w:r>
          </w:p>
        </w:tc>
        <w:tc>
          <w:tcPr>
            <w:tcW w:w="1995" w:type="dxa"/>
            <w:vAlign w:val="center"/>
          </w:tcPr>
          <w:p>
            <w:pPr>
              <w:spacing w:line="260" w:lineRule="exact"/>
            </w:pPr>
            <w:r>
              <w:rPr>
                <w:rFonts w:hint="eastAsia"/>
              </w:rPr>
              <w:t>不得进入考场内</w:t>
            </w:r>
          </w:p>
        </w:tc>
        <w:tc>
          <w:tcPr>
            <w:tcW w:w="2458" w:type="dxa"/>
            <w:vAlign w:val="center"/>
          </w:tcPr>
          <w:p>
            <w:pPr>
              <w:spacing w:line="260" w:lineRule="exact"/>
            </w:pPr>
            <w:r>
              <w:rPr>
                <w:rFonts w:hint="eastAsia"/>
              </w:rPr>
              <w:t>未经省教育考试院同意予以拒绝，立即报告省教育考试院高考值班人员</w:t>
            </w:r>
          </w:p>
        </w:tc>
        <w:tc>
          <w:tcPr>
            <w:tcW w:w="1321" w:type="dxa"/>
            <w:vMerge w:val="continue"/>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（41）错误司铃</w:t>
            </w:r>
          </w:p>
        </w:tc>
        <w:tc>
          <w:tcPr>
            <w:tcW w:w="1995" w:type="dxa"/>
            <w:vAlign w:val="center"/>
          </w:tcPr>
          <w:p>
            <w:pPr>
              <w:spacing w:line="260" w:lineRule="exact"/>
            </w:pPr>
            <w:r>
              <w:rPr>
                <w:rFonts w:hint="eastAsia"/>
              </w:rPr>
              <w:t>核对考试时间，若属提前司铃，立即通过楼层协管员报主考，同时记下时间，考生停止答题但不离场，等通知再处理。若属推迟打铃，在规定时间时通知楼层协管员报主考</w:t>
            </w:r>
          </w:p>
        </w:tc>
        <w:tc>
          <w:tcPr>
            <w:tcW w:w="2458" w:type="dxa"/>
            <w:vAlign w:val="center"/>
          </w:tcPr>
          <w:p>
            <w:pPr>
              <w:spacing w:line="260" w:lineRule="exact"/>
            </w:pPr>
            <w:r>
              <w:rPr>
                <w:rFonts w:hint="eastAsia"/>
              </w:rPr>
              <w:t>提前司铃要制止，推迟司铃要及时纠正</w:t>
            </w:r>
          </w:p>
        </w:tc>
        <w:tc>
          <w:tcPr>
            <w:tcW w:w="1321" w:type="dxa"/>
            <w:vAlign w:val="center"/>
          </w:tcPr>
          <w:p>
            <w:pPr>
              <w:spacing w:line="260" w:lineRule="exact"/>
            </w:pPr>
            <w:r>
              <w:rPr>
                <w:rFonts w:hint="eastAsia"/>
              </w:rPr>
              <w:t>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（42）考生在考试过程中使用通讯工具的</w:t>
            </w:r>
          </w:p>
        </w:tc>
        <w:tc>
          <w:tcPr>
            <w:tcW w:w="1995" w:type="dxa"/>
            <w:vAlign w:val="center"/>
          </w:tcPr>
          <w:p>
            <w:pPr>
              <w:spacing w:line="260" w:lineRule="exact"/>
            </w:pPr>
            <w:r>
              <w:rPr>
                <w:rFonts w:hint="eastAsia"/>
              </w:rPr>
              <w:t>①如果是进行语言通话的，立即制止，暂扣通讯工具，通过楼层协管员报告主考，调查电话来源，在《考场记录单》详细记录，对于影响其他考生和考试正常进行的，应当终止其考试</w:t>
            </w:r>
          </w:p>
          <w:p>
            <w:pPr>
              <w:spacing w:line="260" w:lineRule="exact"/>
            </w:pPr>
            <w:r>
              <w:rPr>
                <w:rFonts w:hint="eastAsia"/>
              </w:rPr>
              <w:t>②如果是通过文字短信进行通讯的，暂扣通讯工具，通过楼层协管员报告主考。保留文字短信证据，在可能的情况下调查信息来源，在《考场记录单》做详细记录。</w:t>
            </w:r>
          </w:p>
        </w:tc>
        <w:tc>
          <w:tcPr>
            <w:tcW w:w="2458" w:type="dxa"/>
            <w:vAlign w:val="center"/>
          </w:tcPr>
          <w:p>
            <w:pPr>
              <w:spacing w:line="260" w:lineRule="exact"/>
            </w:pPr>
            <w:r>
              <w:rPr>
                <w:rFonts w:hint="eastAsia"/>
              </w:rPr>
              <w:t>调查是否有组织团伙作弊，是否有场外组织答题的可能性，保留相关证据，填写送达《违规处罚通知单》，对于不便扣留违规证据的，可截屏信息内容并由考生写出书面材料，说明情况后，退还考生</w:t>
            </w:r>
          </w:p>
        </w:tc>
        <w:tc>
          <w:tcPr>
            <w:tcW w:w="1321" w:type="dxa"/>
            <w:vAlign w:val="center"/>
          </w:tcPr>
          <w:p>
            <w:pPr>
              <w:spacing w:line="260" w:lineRule="exact"/>
            </w:pPr>
            <w:r>
              <w:rPr>
                <w:rFonts w:hint="eastAsia"/>
              </w:rPr>
              <w:t>协助处理及时报告省教育考试院高考值班人员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（43）其它偶发事件</w:t>
            </w:r>
          </w:p>
        </w:tc>
        <w:tc>
          <w:tcPr>
            <w:tcW w:w="1995" w:type="dxa"/>
            <w:vAlign w:val="center"/>
          </w:tcPr>
          <w:p>
            <w:pPr>
              <w:spacing w:line="260" w:lineRule="exact"/>
            </w:pPr>
            <w:r>
              <w:rPr>
                <w:rFonts w:hint="eastAsia"/>
              </w:rPr>
              <w:t>通过楼层协管员报告主考</w:t>
            </w:r>
          </w:p>
        </w:tc>
        <w:tc>
          <w:tcPr>
            <w:tcW w:w="2458" w:type="dxa"/>
            <w:vAlign w:val="center"/>
          </w:tcPr>
          <w:p>
            <w:pPr>
              <w:spacing w:line="260" w:lineRule="exact"/>
            </w:pPr>
            <w:r>
              <w:rPr>
                <w:rFonts w:hint="eastAsia"/>
              </w:rPr>
              <w:t>根据有关文件规定进行处理并报省教育考试院高考值班人员</w:t>
            </w:r>
          </w:p>
        </w:tc>
        <w:tc>
          <w:tcPr>
            <w:tcW w:w="1321" w:type="dxa"/>
            <w:vAlign w:val="center"/>
          </w:tcPr>
          <w:p>
            <w:pPr>
              <w:spacing w:line="260" w:lineRule="exact"/>
            </w:pPr>
            <w:r>
              <w:rPr>
                <w:rFonts w:hint="eastAsia"/>
              </w:rPr>
              <w:t>报告省教育考试院高考值班人员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vAlign w:val="center"/>
          </w:tcPr>
          <w:p>
            <w:pPr>
              <w:spacing w:line="260" w:lineRule="exact"/>
            </w:pPr>
            <w:r>
              <w:rPr>
                <w:rFonts w:hint="eastAsia"/>
              </w:rPr>
              <w:t>（44）其它突发重大事件</w:t>
            </w:r>
          </w:p>
        </w:tc>
        <w:tc>
          <w:tcPr>
            <w:tcW w:w="1995" w:type="dxa"/>
            <w:vAlign w:val="center"/>
          </w:tcPr>
          <w:p>
            <w:pPr>
              <w:spacing w:line="260" w:lineRule="exact"/>
            </w:pPr>
            <w:r>
              <w:rPr>
                <w:rFonts w:hint="eastAsia"/>
              </w:rPr>
              <w:t>通过楼层协管员报告主考</w:t>
            </w:r>
          </w:p>
        </w:tc>
        <w:tc>
          <w:tcPr>
            <w:tcW w:w="2458" w:type="dxa"/>
            <w:vAlign w:val="center"/>
          </w:tcPr>
          <w:p>
            <w:pPr>
              <w:spacing w:line="260" w:lineRule="exact"/>
            </w:pPr>
            <w:r>
              <w:rPr>
                <w:rFonts w:hint="eastAsia"/>
              </w:rPr>
              <w:t>迅速上报当地考试机构及相关职能部门</w:t>
            </w:r>
          </w:p>
        </w:tc>
        <w:tc>
          <w:tcPr>
            <w:tcW w:w="1321" w:type="dxa"/>
            <w:vAlign w:val="center"/>
          </w:tcPr>
          <w:p>
            <w:pPr>
              <w:spacing w:line="260" w:lineRule="exact"/>
            </w:pPr>
            <w:r>
              <w:rPr>
                <w:rFonts w:hint="eastAsia"/>
              </w:rPr>
              <w:t>迅速报告省教育考试院高考值班人员</w:t>
            </w:r>
          </w:p>
        </w:tc>
      </w:tr>
    </w:tbl>
    <w:p>
      <w:pPr>
        <w:rPr>
          <w:rFonts w:ascii="仿宋" w:hAnsi="仿宋" w:eastAsia="仿宋"/>
          <w:sz w:val="24"/>
        </w:rPr>
      </w:pPr>
    </w:p>
    <w:p>
      <w:pPr>
        <w:jc w:val="center"/>
        <w:rPr>
          <w:rFonts w:ascii="方正小标宋_GBK" w:eastAsia="方正小标宋_GBK"/>
          <w:sz w:val="30"/>
          <w:szCs w:val="30"/>
        </w:rPr>
      </w:pPr>
      <w:r>
        <w:rPr>
          <w:rFonts w:hint="eastAsia" w:ascii="方正小标宋_GBK" w:eastAsia="方正小标宋_GBK"/>
          <w:sz w:val="30"/>
          <w:szCs w:val="30"/>
        </w:rPr>
        <w:t>湖北省普通高考安全检查工作流程和注意事项</w:t>
      </w:r>
    </w:p>
    <w:p>
      <w:pPr>
        <w:spacing w:line="400" w:lineRule="exact"/>
        <w:ind w:firstLine="480" w:firstLineChars="200"/>
        <w:rPr>
          <w:rFonts w:ascii="黑体" w:eastAsia="黑体"/>
          <w:sz w:val="24"/>
        </w:rPr>
      </w:pPr>
    </w:p>
    <w:p>
      <w:pPr>
        <w:spacing w:line="400" w:lineRule="exact"/>
        <w:ind w:firstLine="480" w:firstLineChars="200"/>
        <w:rPr>
          <w:rFonts w:ascii="黑体" w:eastAsia="黑体"/>
          <w:sz w:val="24"/>
        </w:rPr>
      </w:pPr>
      <w:r>
        <w:rPr>
          <w:rFonts w:hint="eastAsia" w:ascii="黑体" w:eastAsia="黑体"/>
          <w:sz w:val="24"/>
        </w:rPr>
        <w:t>一、安全检查工作流程</w:t>
      </w:r>
    </w:p>
    <w:p>
      <w:pPr>
        <w:spacing w:line="400" w:lineRule="exact"/>
        <w:ind w:firstLine="480" w:firstLineChars="200"/>
        <w:rPr>
          <w:sz w:val="24"/>
        </w:rPr>
      </w:pPr>
      <w:r>
        <w:rPr>
          <w:rFonts w:hint="eastAsia"/>
          <w:sz w:val="24"/>
        </w:rPr>
        <w:t>1．考前40分钟考生持准考证、身份证在考场前门入口处接受监考员的安全检查。安检前，要求考生将规定以外的物品存放在小件物品寄存处。考生在通过安检后，方可进入考场。安检的同时，监考员甲负责保管试卷，并指导考生对号入座。</w:t>
      </w:r>
    </w:p>
    <w:p>
      <w:pPr>
        <w:spacing w:line="400" w:lineRule="exact"/>
        <w:ind w:firstLine="480" w:firstLineChars="200"/>
        <w:rPr>
          <w:sz w:val="24"/>
        </w:rPr>
      </w:pPr>
      <w:r>
        <w:rPr>
          <w:rFonts w:hint="eastAsia"/>
          <w:sz w:val="24"/>
        </w:rPr>
        <w:t>2．监考员对考生的检查顺序应由正面至背面，从上至下，检查的部位包括头部（含耳朵）、躯干、四肢（含手掌、脚部）等，要重点检查有可能放置通讯工具的部位：耳朵（佩戴眼镜的考生要先取下眼镜）、腋下、手腕处、腰部、皮带扣内侧、衣袋、鞋袜内等。考生安检期间人物分离，考生自带文具应放在指定地方进行检查。</w:t>
      </w:r>
    </w:p>
    <w:p>
      <w:pPr>
        <w:spacing w:line="400" w:lineRule="exact"/>
        <w:ind w:firstLine="480" w:firstLineChars="200"/>
        <w:rPr>
          <w:sz w:val="24"/>
        </w:rPr>
      </w:pPr>
      <w:r>
        <w:rPr>
          <w:rFonts w:hint="eastAsia"/>
          <w:sz w:val="24"/>
        </w:rPr>
        <w:t>3．如在检查过程中安检设备报警，监考员必须要求考生解释，敦促其交出相关金属物品，并存放在小件物品寄存处。考生出示物品后，监考员须对报警部位再次进行检查，以防同一部位藏有两个以上禁带物品。</w:t>
      </w:r>
    </w:p>
    <w:p>
      <w:pPr>
        <w:spacing w:line="400" w:lineRule="exact"/>
        <w:ind w:firstLine="480" w:firstLineChars="200"/>
        <w:rPr>
          <w:sz w:val="24"/>
        </w:rPr>
      </w:pPr>
      <w:r>
        <w:rPr>
          <w:rFonts w:hint="eastAsia"/>
          <w:sz w:val="24"/>
        </w:rPr>
        <w:t>4．监考员在检测中发现考生携带易燃、易爆、管制刀具、枪支、无线电收发装置（含手表、手镯、项链等佩饰类形式以及橡皮擦、钱包等形式的装置和配件）等违禁物品时，应立即收缴并交考点办公室；考点收缴的无线电装置应放在远离考场的地方。</w:t>
      </w:r>
    </w:p>
    <w:p>
      <w:pPr>
        <w:spacing w:line="400" w:lineRule="exact"/>
        <w:ind w:firstLine="480" w:firstLineChars="200"/>
        <w:rPr>
          <w:rFonts w:ascii="黑体" w:eastAsia="黑体"/>
          <w:sz w:val="24"/>
        </w:rPr>
      </w:pPr>
      <w:r>
        <w:rPr>
          <w:rFonts w:hint="eastAsia" w:ascii="黑体" w:eastAsia="黑体"/>
          <w:sz w:val="24"/>
        </w:rPr>
        <w:t>二、安全检查注意事项</w:t>
      </w:r>
    </w:p>
    <w:p>
      <w:pPr>
        <w:spacing w:line="360" w:lineRule="exact"/>
        <w:ind w:firstLine="480" w:firstLineChars="200"/>
        <w:rPr>
          <w:sz w:val="24"/>
        </w:rPr>
      </w:pPr>
      <w:r>
        <w:rPr>
          <w:rFonts w:hint="eastAsia"/>
          <w:sz w:val="24"/>
        </w:rPr>
        <w:t>1．考试开始前的安检应采用“声音报警”模式，考试开始后的安检应采用“振动报警”模式。</w:t>
      </w:r>
    </w:p>
    <w:p>
      <w:pPr>
        <w:spacing w:line="360" w:lineRule="exact"/>
        <w:ind w:firstLine="480" w:firstLineChars="200"/>
        <w:rPr>
          <w:sz w:val="24"/>
        </w:rPr>
      </w:pPr>
      <w:r>
        <w:rPr>
          <w:rFonts w:hint="eastAsia"/>
          <w:sz w:val="24"/>
        </w:rPr>
        <w:t>2．所有考生均应积极配合安全检查工作；对以各种形式阻挠或拒绝接受检查的考生，一律不准参加考试。</w:t>
      </w:r>
    </w:p>
    <w:p>
      <w:pPr>
        <w:spacing w:line="360" w:lineRule="exact"/>
        <w:ind w:firstLine="480" w:firstLineChars="200"/>
        <w:rPr>
          <w:sz w:val="24"/>
        </w:rPr>
      </w:pPr>
      <w:r>
        <w:rPr>
          <w:rFonts w:hint="eastAsia"/>
          <w:sz w:val="24"/>
        </w:rPr>
        <w:t>3．已经通过安检的考生因特殊原因离开考场后返回，需再次进行安检。</w:t>
      </w:r>
    </w:p>
    <w:p>
      <w:pPr>
        <w:spacing w:line="360" w:lineRule="exact"/>
        <w:ind w:firstLine="480" w:firstLineChars="200"/>
        <w:rPr>
          <w:sz w:val="24"/>
        </w:rPr>
      </w:pPr>
      <w:r>
        <w:rPr>
          <w:rFonts w:hint="eastAsia"/>
          <w:sz w:val="24"/>
        </w:rPr>
        <w:t>4．使用轮椅、拐杖、缠有绑带或打有夹板的考生，其轮椅、拐杖、绑带、夹板等医疗器械均应接受安检。</w:t>
      </w:r>
    </w:p>
    <w:p>
      <w:pPr>
        <w:spacing w:line="360" w:lineRule="exact"/>
        <w:ind w:firstLine="480" w:firstLineChars="200"/>
        <w:rPr>
          <w:sz w:val="24"/>
        </w:rPr>
      </w:pPr>
      <w:r>
        <w:rPr>
          <w:rFonts w:hint="eastAsia"/>
          <w:sz w:val="24"/>
        </w:rPr>
        <w:t>5．因身体原因，不能进行检查的考生（如装有心脏起搏器等），须有高考体检医院出示的证明。</w:t>
      </w:r>
    </w:p>
    <w:p>
      <w:pPr>
        <w:spacing w:line="280" w:lineRule="exact"/>
        <w:outlineLvl w:val="0"/>
        <w:rPr>
          <w:rFonts w:ascii="黑体" w:hAnsi="黑体" w:eastAsia="黑体"/>
          <w:sz w:val="32"/>
          <w:szCs w:val="28"/>
        </w:rPr>
      </w:pPr>
    </w:p>
    <w:p>
      <w:pPr>
        <w:spacing w:line="360" w:lineRule="exact"/>
        <w:rPr>
          <w:rFonts w:ascii="黑体" w:hAnsi="黑体" w:eastAsia="黑体"/>
          <w:sz w:val="32"/>
          <w:szCs w:val="30"/>
        </w:rPr>
      </w:pPr>
    </w:p>
    <w:sectPr>
      <w:pgSz w:w="11906" w:h="16838"/>
      <w:pgMar w:top="993"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lbertus MT">
    <w:altName w:val="Lucida Sans Unicode"/>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5</w:t>
    </w:r>
    <w:r>
      <w:rPr>
        <w:sz w:val="18"/>
        <w:szCs w:val="18"/>
        <w:lang w:val="zh-CN"/>
      </w:rPr>
      <w:fldChar w:fldCharType="end"/>
    </w:r>
  </w:p>
  <w:p>
    <w:pPr>
      <w:tabs>
        <w:tab w:val="center" w:pos="4153"/>
        <w:tab w:val="right" w:pos="8306"/>
      </w:tabs>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274619"/>
    </w:sdtPr>
    <w:sdtContent>
      <w:p>
        <w:pPr>
          <w:pStyle w:val="4"/>
          <w:jc w:val="center"/>
        </w:pPr>
        <w:r>
          <w:fldChar w:fldCharType="begin"/>
        </w:r>
        <w:r>
          <w:instrText xml:space="preserve">PAGE   \* MERGEFORMAT</w:instrText>
        </w:r>
        <w:r>
          <w:fldChar w:fldCharType="separate"/>
        </w:r>
        <w:r>
          <w:rPr>
            <w:lang w:val="zh-CN"/>
          </w:rPr>
          <w:t>20</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57EBF6"/>
    <w:multiLevelType w:val="singleLevel"/>
    <w:tmpl w:val="E257EBF6"/>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WVmNTY3MDM2ZTViYjg5ZjAwZjZlNzk1MWU0YjQifQ=="/>
  </w:docVars>
  <w:rsids>
    <w:rsidRoot w:val="00401D96"/>
    <w:rsid w:val="00007773"/>
    <w:rsid w:val="00011A4F"/>
    <w:rsid w:val="0002236D"/>
    <w:rsid w:val="00023195"/>
    <w:rsid w:val="00024B88"/>
    <w:rsid w:val="00033F02"/>
    <w:rsid w:val="00046A43"/>
    <w:rsid w:val="00046BE7"/>
    <w:rsid w:val="0006210A"/>
    <w:rsid w:val="000677CB"/>
    <w:rsid w:val="0008100A"/>
    <w:rsid w:val="00096E38"/>
    <w:rsid w:val="000A5A13"/>
    <w:rsid w:val="000B1579"/>
    <w:rsid w:val="000D016B"/>
    <w:rsid w:val="000D44EA"/>
    <w:rsid w:val="000F1994"/>
    <w:rsid w:val="000F540F"/>
    <w:rsid w:val="00101547"/>
    <w:rsid w:val="00104F26"/>
    <w:rsid w:val="0011255F"/>
    <w:rsid w:val="00120F3B"/>
    <w:rsid w:val="0012469B"/>
    <w:rsid w:val="00127976"/>
    <w:rsid w:val="001502ED"/>
    <w:rsid w:val="001617A8"/>
    <w:rsid w:val="00186B80"/>
    <w:rsid w:val="001945A3"/>
    <w:rsid w:val="001A6D00"/>
    <w:rsid w:val="001C6FA0"/>
    <w:rsid w:val="001D04AB"/>
    <w:rsid w:val="001E6728"/>
    <w:rsid w:val="001E7DC1"/>
    <w:rsid w:val="00224534"/>
    <w:rsid w:val="002367A0"/>
    <w:rsid w:val="002376F4"/>
    <w:rsid w:val="00242213"/>
    <w:rsid w:val="00242B47"/>
    <w:rsid w:val="0024307A"/>
    <w:rsid w:val="00251A25"/>
    <w:rsid w:val="002645E1"/>
    <w:rsid w:val="002908EE"/>
    <w:rsid w:val="002928E3"/>
    <w:rsid w:val="0029549D"/>
    <w:rsid w:val="002A206D"/>
    <w:rsid w:val="002C44F7"/>
    <w:rsid w:val="00322F6A"/>
    <w:rsid w:val="00323133"/>
    <w:rsid w:val="003264C5"/>
    <w:rsid w:val="0033689D"/>
    <w:rsid w:val="00337B17"/>
    <w:rsid w:val="00340D4A"/>
    <w:rsid w:val="0034671A"/>
    <w:rsid w:val="003567F4"/>
    <w:rsid w:val="00361775"/>
    <w:rsid w:val="00366FC4"/>
    <w:rsid w:val="00385174"/>
    <w:rsid w:val="0038551E"/>
    <w:rsid w:val="003A090A"/>
    <w:rsid w:val="003A4AF7"/>
    <w:rsid w:val="003B6150"/>
    <w:rsid w:val="003C6D0E"/>
    <w:rsid w:val="003D4256"/>
    <w:rsid w:val="003D7986"/>
    <w:rsid w:val="003E5030"/>
    <w:rsid w:val="00401D96"/>
    <w:rsid w:val="004034B8"/>
    <w:rsid w:val="00406B09"/>
    <w:rsid w:val="004110C9"/>
    <w:rsid w:val="004114B5"/>
    <w:rsid w:val="00423130"/>
    <w:rsid w:val="0042448A"/>
    <w:rsid w:val="00427233"/>
    <w:rsid w:val="00431016"/>
    <w:rsid w:val="00435929"/>
    <w:rsid w:val="0046763F"/>
    <w:rsid w:val="004709E4"/>
    <w:rsid w:val="00481C2F"/>
    <w:rsid w:val="004A329C"/>
    <w:rsid w:val="004A53A7"/>
    <w:rsid w:val="004B210E"/>
    <w:rsid w:val="004B500A"/>
    <w:rsid w:val="004B7661"/>
    <w:rsid w:val="004C1A9D"/>
    <w:rsid w:val="004C1E67"/>
    <w:rsid w:val="004D5C4F"/>
    <w:rsid w:val="004E0C92"/>
    <w:rsid w:val="004F462D"/>
    <w:rsid w:val="0050189A"/>
    <w:rsid w:val="00512212"/>
    <w:rsid w:val="00515422"/>
    <w:rsid w:val="00523A40"/>
    <w:rsid w:val="005635BE"/>
    <w:rsid w:val="00570BEF"/>
    <w:rsid w:val="00582404"/>
    <w:rsid w:val="005837C1"/>
    <w:rsid w:val="00585826"/>
    <w:rsid w:val="005934D4"/>
    <w:rsid w:val="005974E3"/>
    <w:rsid w:val="005B0958"/>
    <w:rsid w:val="005D78ED"/>
    <w:rsid w:val="0061145E"/>
    <w:rsid w:val="006225AE"/>
    <w:rsid w:val="006277D4"/>
    <w:rsid w:val="00630865"/>
    <w:rsid w:val="0063681A"/>
    <w:rsid w:val="0064578C"/>
    <w:rsid w:val="0066165B"/>
    <w:rsid w:val="00661B73"/>
    <w:rsid w:val="00663E0D"/>
    <w:rsid w:val="00664DB1"/>
    <w:rsid w:val="006667E3"/>
    <w:rsid w:val="00672B70"/>
    <w:rsid w:val="006953A6"/>
    <w:rsid w:val="006960DB"/>
    <w:rsid w:val="006A7E1A"/>
    <w:rsid w:val="006B714C"/>
    <w:rsid w:val="006E7AC6"/>
    <w:rsid w:val="007068B9"/>
    <w:rsid w:val="00741337"/>
    <w:rsid w:val="0075308A"/>
    <w:rsid w:val="00756E1A"/>
    <w:rsid w:val="00766CC5"/>
    <w:rsid w:val="0077556B"/>
    <w:rsid w:val="007775A6"/>
    <w:rsid w:val="00780BFE"/>
    <w:rsid w:val="007816DC"/>
    <w:rsid w:val="00787193"/>
    <w:rsid w:val="00797993"/>
    <w:rsid w:val="007A34D4"/>
    <w:rsid w:val="007C15F7"/>
    <w:rsid w:val="007D020E"/>
    <w:rsid w:val="007D351E"/>
    <w:rsid w:val="007D6163"/>
    <w:rsid w:val="007E12EC"/>
    <w:rsid w:val="007E4AF5"/>
    <w:rsid w:val="007F0E85"/>
    <w:rsid w:val="007F5F43"/>
    <w:rsid w:val="00804A15"/>
    <w:rsid w:val="008053E2"/>
    <w:rsid w:val="00820FBA"/>
    <w:rsid w:val="00823B2F"/>
    <w:rsid w:val="00825F24"/>
    <w:rsid w:val="0083746E"/>
    <w:rsid w:val="0084183F"/>
    <w:rsid w:val="00844DD6"/>
    <w:rsid w:val="00852E44"/>
    <w:rsid w:val="00856AF8"/>
    <w:rsid w:val="008657CF"/>
    <w:rsid w:val="00865A0F"/>
    <w:rsid w:val="008848CF"/>
    <w:rsid w:val="008934DF"/>
    <w:rsid w:val="008A5654"/>
    <w:rsid w:val="008B4440"/>
    <w:rsid w:val="008D0491"/>
    <w:rsid w:val="008D3CD2"/>
    <w:rsid w:val="008D55F0"/>
    <w:rsid w:val="00902EC0"/>
    <w:rsid w:val="00906575"/>
    <w:rsid w:val="00935CD8"/>
    <w:rsid w:val="00951944"/>
    <w:rsid w:val="00963D32"/>
    <w:rsid w:val="00966E59"/>
    <w:rsid w:val="00975E6D"/>
    <w:rsid w:val="009B57C0"/>
    <w:rsid w:val="009D0182"/>
    <w:rsid w:val="009D45BD"/>
    <w:rsid w:val="009E094E"/>
    <w:rsid w:val="009E4B8F"/>
    <w:rsid w:val="009F3F6F"/>
    <w:rsid w:val="00A049DD"/>
    <w:rsid w:val="00A35873"/>
    <w:rsid w:val="00A50D0E"/>
    <w:rsid w:val="00A726C4"/>
    <w:rsid w:val="00A85885"/>
    <w:rsid w:val="00AB2F16"/>
    <w:rsid w:val="00AB705D"/>
    <w:rsid w:val="00AF0B7C"/>
    <w:rsid w:val="00B078C2"/>
    <w:rsid w:val="00B07F63"/>
    <w:rsid w:val="00B26C13"/>
    <w:rsid w:val="00B34C74"/>
    <w:rsid w:val="00B37AAF"/>
    <w:rsid w:val="00B435E3"/>
    <w:rsid w:val="00B44AEF"/>
    <w:rsid w:val="00B51AD9"/>
    <w:rsid w:val="00B576A4"/>
    <w:rsid w:val="00B605A9"/>
    <w:rsid w:val="00B7479A"/>
    <w:rsid w:val="00B8325D"/>
    <w:rsid w:val="00B965A9"/>
    <w:rsid w:val="00BA3706"/>
    <w:rsid w:val="00BC17DF"/>
    <w:rsid w:val="00BD4367"/>
    <w:rsid w:val="00C03AD9"/>
    <w:rsid w:val="00C050FD"/>
    <w:rsid w:val="00C1348F"/>
    <w:rsid w:val="00C15249"/>
    <w:rsid w:val="00C35C42"/>
    <w:rsid w:val="00C61B83"/>
    <w:rsid w:val="00C70735"/>
    <w:rsid w:val="00C72742"/>
    <w:rsid w:val="00C74511"/>
    <w:rsid w:val="00C9343F"/>
    <w:rsid w:val="00C9598C"/>
    <w:rsid w:val="00CB0F60"/>
    <w:rsid w:val="00CB568F"/>
    <w:rsid w:val="00CC018B"/>
    <w:rsid w:val="00CD2A0A"/>
    <w:rsid w:val="00CD4DF4"/>
    <w:rsid w:val="00CD57CC"/>
    <w:rsid w:val="00CE341B"/>
    <w:rsid w:val="00CF3BDA"/>
    <w:rsid w:val="00D20A45"/>
    <w:rsid w:val="00D26593"/>
    <w:rsid w:val="00D30CD5"/>
    <w:rsid w:val="00D4481F"/>
    <w:rsid w:val="00D52658"/>
    <w:rsid w:val="00D7631B"/>
    <w:rsid w:val="00D77269"/>
    <w:rsid w:val="00D91421"/>
    <w:rsid w:val="00D953EB"/>
    <w:rsid w:val="00D97FCE"/>
    <w:rsid w:val="00DC1F3F"/>
    <w:rsid w:val="00DC24B7"/>
    <w:rsid w:val="00DC449B"/>
    <w:rsid w:val="00DD31E0"/>
    <w:rsid w:val="00DD5CCF"/>
    <w:rsid w:val="00DE5290"/>
    <w:rsid w:val="00E20AAA"/>
    <w:rsid w:val="00E3091C"/>
    <w:rsid w:val="00E32D1C"/>
    <w:rsid w:val="00E41B0B"/>
    <w:rsid w:val="00E41C0C"/>
    <w:rsid w:val="00E4311D"/>
    <w:rsid w:val="00E52B9E"/>
    <w:rsid w:val="00E54892"/>
    <w:rsid w:val="00E55010"/>
    <w:rsid w:val="00E5756D"/>
    <w:rsid w:val="00E57E4B"/>
    <w:rsid w:val="00E620B4"/>
    <w:rsid w:val="00E6779A"/>
    <w:rsid w:val="00E84DC3"/>
    <w:rsid w:val="00E87351"/>
    <w:rsid w:val="00E937EE"/>
    <w:rsid w:val="00EA0FB3"/>
    <w:rsid w:val="00EA2AC4"/>
    <w:rsid w:val="00EA67D5"/>
    <w:rsid w:val="00EC67E2"/>
    <w:rsid w:val="00EE15D6"/>
    <w:rsid w:val="00EE2991"/>
    <w:rsid w:val="00EE2AAD"/>
    <w:rsid w:val="00EF003E"/>
    <w:rsid w:val="00F01DA2"/>
    <w:rsid w:val="00F0335F"/>
    <w:rsid w:val="00F04339"/>
    <w:rsid w:val="00F15474"/>
    <w:rsid w:val="00F21F0C"/>
    <w:rsid w:val="00F3012D"/>
    <w:rsid w:val="00F31311"/>
    <w:rsid w:val="00F666AA"/>
    <w:rsid w:val="00F749ED"/>
    <w:rsid w:val="00F804D9"/>
    <w:rsid w:val="00F86056"/>
    <w:rsid w:val="00F90352"/>
    <w:rsid w:val="00FA01C1"/>
    <w:rsid w:val="00FA43BF"/>
    <w:rsid w:val="00FA7D85"/>
    <w:rsid w:val="00FB25E2"/>
    <w:rsid w:val="00FB43B4"/>
    <w:rsid w:val="00FC3614"/>
    <w:rsid w:val="00FE573F"/>
    <w:rsid w:val="00FF018B"/>
    <w:rsid w:val="00FF0859"/>
    <w:rsid w:val="00FF7003"/>
    <w:rsid w:val="019F0F67"/>
    <w:rsid w:val="02DF1E6B"/>
    <w:rsid w:val="03D354A3"/>
    <w:rsid w:val="05CC398B"/>
    <w:rsid w:val="06BD4C68"/>
    <w:rsid w:val="080A32C2"/>
    <w:rsid w:val="09355955"/>
    <w:rsid w:val="09543019"/>
    <w:rsid w:val="09F57110"/>
    <w:rsid w:val="0A3037D9"/>
    <w:rsid w:val="0A312DB0"/>
    <w:rsid w:val="0C0926F0"/>
    <w:rsid w:val="0CBD3D7D"/>
    <w:rsid w:val="0D42198D"/>
    <w:rsid w:val="0E9D5E79"/>
    <w:rsid w:val="0F2067EC"/>
    <w:rsid w:val="0FD653A1"/>
    <w:rsid w:val="0FDE40F7"/>
    <w:rsid w:val="11364ED3"/>
    <w:rsid w:val="11997CDC"/>
    <w:rsid w:val="15E8093A"/>
    <w:rsid w:val="191258AA"/>
    <w:rsid w:val="1A40579E"/>
    <w:rsid w:val="1A6363F8"/>
    <w:rsid w:val="1AA07EC5"/>
    <w:rsid w:val="1AC53314"/>
    <w:rsid w:val="1D27471D"/>
    <w:rsid w:val="1DD7195B"/>
    <w:rsid w:val="1EAD1DB3"/>
    <w:rsid w:val="1EDA0CEA"/>
    <w:rsid w:val="1F457E58"/>
    <w:rsid w:val="1F9602E1"/>
    <w:rsid w:val="21CC3201"/>
    <w:rsid w:val="2238573B"/>
    <w:rsid w:val="224620C6"/>
    <w:rsid w:val="238F134D"/>
    <w:rsid w:val="23CD53D2"/>
    <w:rsid w:val="24BE41A7"/>
    <w:rsid w:val="24E73494"/>
    <w:rsid w:val="251F2C43"/>
    <w:rsid w:val="266E305E"/>
    <w:rsid w:val="269B6E9A"/>
    <w:rsid w:val="26EF506C"/>
    <w:rsid w:val="277569F9"/>
    <w:rsid w:val="27CE1A9E"/>
    <w:rsid w:val="28B77962"/>
    <w:rsid w:val="28FF63B7"/>
    <w:rsid w:val="29904CE5"/>
    <w:rsid w:val="29FC2926"/>
    <w:rsid w:val="2A241B69"/>
    <w:rsid w:val="2C8C0E63"/>
    <w:rsid w:val="2CB863F8"/>
    <w:rsid w:val="2DA64265"/>
    <w:rsid w:val="2F292933"/>
    <w:rsid w:val="30CF10EF"/>
    <w:rsid w:val="30D26EC6"/>
    <w:rsid w:val="310923CD"/>
    <w:rsid w:val="310B6E33"/>
    <w:rsid w:val="337965F5"/>
    <w:rsid w:val="33FD1C19"/>
    <w:rsid w:val="34C5099F"/>
    <w:rsid w:val="34D963E9"/>
    <w:rsid w:val="369724B3"/>
    <w:rsid w:val="37E11886"/>
    <w:rsid w:val="384477BA"/>
    <w:rsid w:val="38E0487F"/>
    <w:rsid w:val="396E4696"/>
    <w:rsid w:val="396F4E26"/>
    <w:rsid w:val="399B3459"/>
    <w:rsid w:val="39B979D0"/>
    <w:rsid w:val="39F065A5"/>
    <w:rsid w:val="39F75C2D"/>
    <w:rsid w:val="3B897FD6"/>
    <w:rsid w:val="3C7F5147"/>
    <w:rsid w:val="3D5E3AFA"/>
    <w:rsid w:val="3E8A4323"/>
    <w:rsid w:val="448E0D6E"/>
    <w:rsid w:val="45687AD8"/>
    <w:rsid w:val="483C41ED"/>
    <w:rsid w:val="49133EB6"/>
    <w:rsid w:val="498C777E"/>
    <w:rsid w:val="4A564CAA"/>
    <w:rsid w:val="4B092416"/>
    <w:rsid w:val="4BEA1C5D"/>
    <w:rsid w:val="4C892D19"/>
    <w:rsid w:val="4C8A459F"/>
    <w:rsid w:val="4D7E09D0"/>
    <w:rsid w:val="4DE07B6D"/>
    <w:rsid w:val="4E7A6E2F"/>
    <w:rsid w:val="500656EA"/>
    <w:rsid w:val="512978E2"/>
    <w:rsid w:val="538577E0"/>
    <w:rsid w:val="55BD0556"/>
    <w:rsid w:val="56716214"/>
    <w:rsid w:val="58DF3650"/>
    <w:rsid w:val="5A16742F"/>
    <w:rsid w:val="5A1F1996"/>
    <w:rsid w:val="5D874186"/>
    <w:rsid w:val="5DBB37BB"/>
    <w:rsid w:val="5DD42D5B"/>
    <w:rsid w:val="5F3B32FF"/>
    <w:rsid w:val="5F7C0D28"/>
    <w:rsid w:val="62B42ACF"/>
    <w:rsid w:val="63240920"/>
    <w:rsid w:val="6348277F"/>
    <w:rsid w:val="63972351"/>
    <w:rsid w:val="655B7DA8"/>
    <w:rsid w:val="65B53236"/>
    <w:rsid w:val="66201415"/>
    <w:rsid w:val="66372F02"/>
    <w:rsid w:val="665C7403"/>
    <w:rsid w:val="66F13B89"/>
    <w:rsid w:val="68FE670E"/>
    <w:rsid w:val="6AF24113"/>
    <w:rsid w:val="6BB72E3F"/>
    <w:rsid w:val="6DF87F68"/>
    <w:rsid w:val="6E6B51AD"/>
    <w:rsid w:val="6E7721DF"/>
    <w:rsid w:val="6EA11A9C"/>
    <w:rsid w:val="707B49CF"/>
    <w:rsid w:val="730A2DF7"/>
    <w:rsid w:val="73A20DC3"/>
    <w:rsid w:val="74AE2AAB"/>
    <w:rsid w:val="77FB2654"/>
    <w:rsid w:val="78405D78"/>
    <w:rsid w:val="790B7B30"/>
    <w:rsid w:val="79285A5C"/>
    <w:rsid w:val="7A216F23"/>
    <w:rsid w:val="7A827D58"/>
    <w:rsid w:val="7BC444DF"/>
    <w:rsid w:val="7C4A699B"/>
    <w:rsid w:val="7C7A64B8"/>
    <w:rsid w:val="7CF94F1E"/>
    <w:rsid w:val="7D5312F9"/>
    <w:rsid w:val="7FA5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批注框文本 Char"/>
    <w:basedOn w:val="8"/>
    <w:link w:val="3"/>
    <w:semiHidden/>
    <w:qFormat/>
    <w:uiPriority w:val="99"/>
    <w:rPr>
      <w:rFonts w:ascii="Times New Roman" w:hAnsi="Times New Roman" w:eastAsia="宋体" w:cs="Times New Roman"/>
      <w:sz w:val="18"/>
      <w:szCs w:val="18"/>
    </w:rPr>
  </w:style>
  <w:style w:type="character" w:customStyle="1" w:styleId="12">
    <w:name w:val="日期 Char"/>
    <w:basedOn w:val="8"/>
    <w:link w:val="2"/>
    <w:semiHidden/>
    <w:qFormat/>
    <w:uiPriority w:val="99"/>
    <w:rPr>
      <w:rFonts w:ascii="Times New Roman" w:hAnsi="Times New Roman" w:eastAsia="宋体" w:cs="Times New Roman"/>
      <w:kern w:val="2"/>
      <w:sz w:val="21"/>
      <w:szCs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73F176-553B-4802-9D4F-386462F2CF9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12737</Words>
  <Characters>13586</Characters>
  <Lines>115</Lines>
  <Paragraphs>32</Paragraphs>
  <TotalTime>1</TotalTime>
  <ScaleCrop>false</ScaleCrop>
  <LinksUpToDate>false</LinksUpToDate>
  <CharactersWithSpaces>13776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2019-05-21T00:52:00Z</dcterms:created>
  <dc:creator>xb21cn</dc:creator>
  <cp:lastModifiedBy>王仕龙</cp:lastModifiedBy>
  <cp:lastPrinted>2021-01-19T01:01:00Z</cp:lastPrinted>
  <dcterms:modified xsi:type="dcterms:W3CDTF">2022-06-08T02:09:37Z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54A7C9ED8C004F3DBCED8FD808BB07B8</vt:lpwstr>
  </property>
</Properties>
</file>