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eastAsia="方正小标宋_GBK"/>
          <w:b/>
          <w:bCs/>
          <w:spacing w:val="60"/>
          <w:sz w:val="72"/>
          <w:szCs w:val="72"/>
        </w:rPr>
      </w:pPr>
    </w:p>
    <w:p>
      <w:pPr>
        <w:jc w:val="center"/>
        <w:rPr>
          <w:rFonts w:ascii="方正小标宋_GBK" w:eastAsia="方正小标宋_GBK"/>
          <w:b/>
          <w:bCs/>
          <w:spacing w:val="60"/>
          <w:sz w:val="72"/>
          <w:szCs w:val="72"/>
        </w:rPr>
      </w:pPr>
      <w:r>
        <w:rPr>
          <w:rFonts w:hint="eastAsia" w:ascii="方正小标宋_GBK" w:eastAsia="方正小标宋_GBK"/>
          <w:b/>
          <w:bCs/>
          <w:spacing w:val="60"/>
          <w:sz w:val="72"/>
          <w:szCs w:val="72"/>
        </w:rPr>
        <w:t>2022年普通高考</w:t>
      </w:r>
    </w:p>
    <w:p>
      <w:pPr>
        <w:jc w:val="center"/>
        <w:rPr>
          <w:rFonts w:ascii="方正小标宋_GBK" w:eastAsia="方正小标宋_GBK"/>
          <w:b/>
          <w:bCs/>
          <w:spacing w:val="60"/>
          <w:sz w:val="52"/>
          <w:szCs w:val="52"/>
        </w:rPr>
      </w:pPr>
    </w:p>
    <w:p>
      <w:pPr>
        <w:spacing w:line="1000" w:lineRule="exact"/>
        <w:jc w:val="center"/>
        <w:rPr>
          <w:rFonts w:ascii="方正小标宋简体" w:eastAsia="方正小标宋简体"/>
          <w:b/>
          <w:bCs/>
          <w:sz w:val="100"/>
          <w:szCs w:val="100"/>
        </w:rPr>
      </w:pPr>
      <w:r>
        <w:rPr>
          <w:rFonts w:hint="eastAsia" w:ascii="方正小标宋简体" w:eastAsia="方正小标宋简体"/>
          <w:b/>
          <w:bCs/>
          <w:sz w:val="100"/>
          <w:szCs w:val="100"/>
        </w:rPr>
        <w:t>考</w:t>
      </w:r>
    </w:p>
    <w:p>
      <w:pPr>
        <w:spacing w:line="1000" w:lineRule="exact"/>
        <w:jc w:val="center"/>
        <w:rPr>
          <w:rFonts w:ascii="方正小标宋简体" w:eastAsia="方正小标宋简体"/>
          <w:b/>
          <w:bCs/>
          <w:sz w:val="100"/>
          <w:szCs w:val="100"/>
        </w:rPr>
      </w:pPr>
    </w:p>
    <w:p>
      <w:pPr>
        <w:spacing w:line="1000" w:lineRule="exact"/>
        <w:jc w:val="center"/>
        <w:rPr>
          <w:rFonts w:ascii="方正小标宋简体" w:eastAsia="方正小标宋简体"/>
          <w:b/>
          <w:bCs/>
          <w:sz w:val="100"/>
          <w:szCs w:val="100"/>
        </w:rPr>
      </w:pPr>
      <w:r>
        <w:rPr>
          <w:rFonts w:hint="eastAsia" w:ascii="方正小标宋简体" w:eastAsia="方正小标宋简体"/>
          <w:b/>
          <w:bCs/>
          <w:sz w:val="100"/>
          <w:szCs w:val="100"/>
        </w:rPr>
        <w:t>务</w:t>
      </w:r>
    </w:p>
    <w:p>
      <w:pPr>
        <w:spacing w:line="1000" w:lineRule="exact"/>
        <w:jc w:val="center"/>
        <w:rPr>
          <w:rFonts w:ascii="方正小标宋简体" w:eastAsia="方正小标宋简体"/>
          <w:b/>
          <w:bCs/>
          <w:sz w:val="100"/>
          <w:szCs w:val="100"/>
        </w:rPr>
      </w:pPr>
    </w:p>
    <w:p>
      <w:pPr>
        <w:spacing w:line="1000" w:lineRule="exact"/>
        <w:jc w:val="center"/>
        <w:rPr>
          <w:rFonts w:ascii="方正小标宋简体" w:eastAsia="方正小标宋简体"/>
          <w:b/>
          <w:bCs/>
          <w:sz w:val="100"/>
          <w:szCs w:val="100"/>
        </w:rPr>
      </w:pPr>
      <w:r>
        <w:rPr>
          <w:rFonts w:hint="eastAsia" w:ascii="方正小标宋简体" w:eastAsia="方正小标宋简体"/>
          <w:b/>
          <w:bCs/>
          <w:sz w:val="100"/>
          <w:szCs w:val="100"/>
        </w:rPr>
        <w:t>手</w:t>
      </w:r>
    </w:p>
    <w:p>
      <w:pPr>
        <w:spacing w:line="1000" w:lineRule="exact"/>
        <w:jc w:val="center"/>
        <w:rPr>
          <w:rFonts w:ascii="方正小标宋简体" w:eastAsia="方正小标宋简体"/>
          <w:b/>
          <w:bCs/>
          <w:sz w:val="100"/>
          <w:szCs w:val="100"/>
        </w:rPr>
      </w:pPr>
    </w:p>
    <w:p>
      <w:pPr>
        <w:spacing w:line="1000" w:lineRule="exact"/>
        <w:jc w:val="center"/>
        <w:rPr>
          <w:rFonts w:ascii="方正小标宋简体" w:eastAsia="方正小标宋简体"/>
          <w:b/>
          <w:bCs/>
          <w:sz w:val="100"/>
          <w:szCs w:val="100"/>
        </w:rPr>
      </w:pPr>
      <w:r>
        <w:rPr>
          <w:rFonts w:hint="eastAsia" w:ascii="方正小标宋简体" w:eastAsia="方正小标宋简体"/>
          <w:b/>
          <w:bCs/>
          <w:sz w:val="100"/>
          <w:szCs w:val="100"/>
        </w:rPr>
        <w:t>册</w:t>
      </w:r>
    </w:p>
    <w:p>
      <w:pPr>
        <w:rPr>
          <w:sz w:val="32"/>
          <w:szCs w:val="28"/>
        </w:rPr>
      </w:pPr>
    </w:p>
    <w:p>
      <w:pPr>
        <w:rPr>
          <w:sz w:val="32"/>
          <w:szCs w:val="28"/>
        </w:rPr>
      </w:pPr>
    </w:p>
    <w:p>
      <w:pPr>
        <w:jc w:val="center"/>
        <w:rPr>
          <w:rFonts w:ascii="方正小标宋_GBK" w:eastAsia="方正小标宋_GBK"/>
          <w:b/>
          <w:bCs/>
          <w:sz w:val="48"/>
          <w:szCs w:val="44"/>
        </w:rPr>
      </w:pPr>
      <w:r>
        <w:rPr>
          <w:rFonts w:hint="eastAsia" w:ascii="方正小标宋_GBK" w:eastAsia="方正小标宋_GBK"/>
          <w:b/>
          <w:bCs/>
          <w:sz w:val="48"/>
          <w:szCs w:val="44"/>
        </w:rPr>
        <w:t>建始民高考点</w:t>
      </w:r>
    </w:p>
    <w:p>
      <w:pPr>
        <w:jc w:val="center"/>
        <w:rPr>
          <w:rFonts w:ascii="方正小标宋_GBK" w:eastAsia="方正小标宋_GBK"/>
          <w:b/>
          <w:bCs/>
          <w:sz w:val="40"/>
          <w:szCs w:val="36"/>
        </w:rPr>
      </w:pPr>
      <w:r>
        <w:rPr>
          <w:rFonts w:hint="eastAsia" w:ascii="方正小标宋_GBK" w:eastAsia="方正小标宋_GBK"/>
          <w:b/>
          <w:bCs/>
          <w:sz w:val="40"/>
          <w:szCs w:val="36"/>
        </w:rPr>
        <w:t>2022年5月</w:t>
      </w:r>
    </w:p>
    <w:p>
      <w:pPr>
        <w:ind w:firstLine="640" w:firstLineChars="200"/>
        <w:rPr>
          <w:rFonts w:hint="eastAsia" w:ascii="黑体" w:hAnsi="黑体" w:eastAsia="黑体"/>
          <w:sz w:val="32"/>
          <w:szCs w:val="32"/>
        </w:rPr>
      </w:pPr>
    </w:p>
    <w:p>
      <w:pPr>
        <w:spacing w:line="540" w:lineRule="exact"/>
        <w:ind w:firstLine="640" w:firstLineChars="200"/>
        <w:rPr>
          <w:rFonts w:ascii="黑体" w:hAnsi="黑体" w:eastAsia="黑体"/>
          <w:sz w:val="32"/>
          <w:szCs w:val="32"/>
        </w:rPr>
      </w:pPr>
      <w:r>
        <w:rPr>
          <w:rFonts w:hint="eastAsia" w:ascii="黑体" w:hAnsi="黑体" w:eastAsia="黑体"/>
          <w:sz w:val="32"/>
          <w:szCs w:val="32"/>
        </w:rPr>
        <w:t>一、主考、副主考及工作职责</w:t>
      </w:r>
    </w:p>
    <w:p>
      <w:pPr>
        <w:spacing w:line="540" w:lineRule="exact"/>
        <w:ind w:firstLine="640" w:firstLineChars="200"/>
        <w:rPr>
          <w:rFonts w:ascii="仿宋_GB2312" w:hAnsi="华文仿宋" w:eastAsia="仿宋_GB2312"/>
          <w:color w:val="000000"/>
          <w:sz w:val="32"/>
          <w:szCs w:val="32"/>
        </w:rPr>
      </w:pPr>
      <w:r>
        <w:rPr>
          <w:rFonts w:hint="eastAsia" w:ascii="仿宋_GB2312" w:eastAsia="仿宋_GB2312"/>
          <w:sz w:val="32"/>
          <w:szCs w:val="32"/>
        </w:rPr>
        <w:t xml:space="preserve">主  考：周金义  </w:t>
      </w:r>
      <w:r>
        <w:rPr>
          <w:rFonts w:hint="eastAsia" w:ascii="仿宋_GB2312" w:hAnsi="华文仿宋" w:eastAsia="仿宋_GB2312"/>
          <w:color w:val="000000"/>
          <w:sz w:val="32"/>
          <w:szCs w:val="32"/>
        </w:rPr>
        <w:t>县教育局党委派驻县民高党建指导员</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副主考：向风华  县卫生健康局党委委员</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        伍齐国  县民高副校长</w:t>
      </w:r>
    </w:p>
    <w:p>
      <w:pPr>
        <w:spacing w:line="540" w:lineRule="exact"/>
        <w:ind w:firstLine="1920" w:firstLineChars="600"/>
        <w:rPr>
          <w:rFonts w:ascii="仿宋_GB2312" w:eastAsia="仿宋_GB2312"/>
          <w:sz w:val="32"/>
          <w:szCs w:val="32"/>
        </w:rPr>
      </w:pPr>
      <w:r>
        <w:rPr>
          <w:rFonts w:hint="eastAsia" w:ascii="仿宋_GB2312" w:eastAsia="仿宋_GB2312"/>
          <w:sz w:val="32"/>
          <w:szCs w:val="32"/>
        </w:rPr>
        <w:t>廖凤鸣  县民高副校长</w:t>
      </w:r>
    </w:p>
    <w:p>
      <w:pPr>
        <w:spacing w:line="540" w:lineRule="exact"/>
        <w:ind w:firstLine="640" w:firstLineChars="200"/>
        <w:rPr>
          <w:rFonts w:ascii="仿宋_GB2312" w:eastAsia="仿宋_GB2312"/>
          <w:color w:val="FF0000"/>
          <w:sz w:val="32"/>
          <w:szCs w:val="32"/>
        </w:rPr>
      </w:pPr>
      <w:r>
        <w:rPr>
          <w:rFonts w:hint="eastAsia" w:ascii="仿宋_GB2312" w:eastAsia="仿宋_GB2312"/>
          <w:sz w:val="32"/>
          <w:szCs w:val="32"/>
        </w:rPr>
        <w:t>　　　　李　</w:t>
      </w:r>
      <w:r>
        <w:rPr>
          <w:rFonts w:hint="eastAsia" w:ascii="仿宋_GB2312" w:eastAsia="仿宋_GB2312"/>
          <w:color w:val="000000"/>
          <w:sz w:val="32"/>
          <w:szCs w:val="32"/>
        </w:rPr>
        <w:t>顺</w:t>
      </w:r>
      <w:r>
        <w:rPr>
          <w:rFonts w:hint="eastAsia" w:ascii="仿宋_GB2312" w:eastAsia="仿宋_GB2312"/>
          <w:b/>
          <w:color w:val="000000"/>
          <w:sz w:val="32"/>
          <w:szCs w:val="32"/>
        </w:rPr>
        <w:t>　</w:t>
      </w:r>
      <w:r>
        <w:rPr>
          <w:rFonts w:hint="eastAsia" w:ascii="仿宋_GB2312" w:eastAsia="仿宋_GB2312"/>
          <w:sz w:val="32"/>
          <w:szCs w:val="32"/>
        </w:rPr>
        <w:t>县民高招办主任</w:t>
      </w:r>
    </w:p>
    <w:p>
      <w:pPr>
        <w:spacing w:line="540" w:lineRule="exact"/>
        <w:ind w:firstLine="640" w:firstLineChars="200"/>
        <w:rPr>
          <w:rFonts w:ascii="仿宋_GB2312" w:eastAsia="仿宋_GB2312"/>
          <w:b/>
          <w:color w:val="000000"/>
          <w:sz w:val="32"/>
          <w:szCs w:val="32"/>
        </w:rPr>
      </w:pPr>
      <w:r>
        <w:rPr>
          <w:rFonts w:hint="eastAsia" w:ascii="仿宋_GB2312" w:eastAsia="仿宋_GB2312"/>
          <w:sz w:val="32"/>
          <w:szCs w:val="32"/>
        </w:rPr>
        <w:t>工作职责：</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1.主考在考区领导小组的领导下负责本考点的全面工作，副主考协助主考工作。</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2.负责选聘、培训监考员及考点工作人员，并指派一名副主考负责司铃、听力播放和考务工作。</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3.负责考场、考点布置，组织做好考前准备工作。</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4.负责本考点试（答）卷的管理与运送工作。</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5.负责考点的安全保卫、考生身份验证和后勤保障等工作。</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6.负责考点的考风考纪建设，防范有组织的违纪舞弊行为；处理违纪舞弊考生、违纪违规工作人员及突发事件，遇重大问题，立即报考区教育考试机构和省教育考试院。</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7.学业水平选择性科目考试，禁止考生提前交卷出场。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8.每场考试结束后，及时询问考试和收卷情况，若“正常”立即宣布“考生可以离开考点”，随即报告考区办公室。</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9.负责考点的疫情防控和应急处置等工作。</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二、考务组人员及工作职责</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组　长：刘文华  县民高高二年级主任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副组长：施申广  县民高教科室副主任</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成　员：监考教师170人</w:t>
      </w:r>
    </w:p>
    <w:p>
      <w:pPr>
        <w:spacing w:line="540" w:lineRule="exact"/>
        <w:ind w:firstLine="1920" w:firstLineChars="600"/>
        <w:rPr>
          <w:rFonts w:ascii="仿宋_GB2312" w:eastAsia="仿宋_GB2312"/>
          <w:sz w:val="32"/>
          <w:szCs w:val="32"/>
        </w:rPr>
      </w:pPr>
      <w:r>
        <w:rPr>
          <w:rFonts w:hint="eastAsia" w:ascii="仿宋_GB2312" w:eastAsia="仿宋_GB2312"/>
          <w:sz w:val="32"/>
          <w:szCs w:val="32"/>
        </w:rPr>
        <w:t>听力监听：黄玉梅  冯 妮</w:t>
      </w:r>
    </w:p>
    <w:p>
      <w:pPr>
        <w:spacing w:line="540" w:lineRule="exact"/>
        <w:ind w:firstLine="1920" w:firstLineChars="600"/>
        <w:rPr>
          <w:rFonts w:ascii="仿宋_GB2312" w:eastAsia="仿宋_GB2312"/>
          <w:sz w:val="32"/>
          <w:szCs w:val="32"/>
        </w:rPr>
      </w:pPr>
      <w:r>
        <w:rPr>
          <w:rFonts w:hint="eastAsia" w:ascii="仿宋_GB2312" w:eastAsia="仿宋_GB2312"/>
          <w:sz w:val="32"/>
          <w:szCs w:val="32"/>
        </w:rPr>
        <w:t>司铃、听力：刘美玲 张圳雍</w:t>
      </w:r>
    </w:p>
    <w:p>
      <w:pPr>
        <w:spacing w:line="540" w:lineRule="exact"/>
        <w:ind w:firstLine="1920" w:firstLineChars="600"/>
        <w:rPr>
          <w:rFonts w:ascii="仿宋_GB2312" w:eastAsia="仿宋_GB2312"/>
          <w:sz w:val="32"/>
          <w:szCs w:val="32"/>
        </w:rPr>
      </w:pPr>
      <w:r>
        <w:rPr>
          <w:rFonts w:hint="eastAsia" w:ascii="仿宋_GB2312" w:eastAsia="仿宋_GB2312"/>
          <w:sz w:val="32"/>
          <w:szCs w:val="32"/>
        </w:rPr>
        <w:t>试卷管理</w:t>
      </w:r>
      <w:r>
        <w:rPr>
          <w:rFonts w:hint="eastAsia" w:ascii="仿宋_GB2312" w:eastAsia="仿宋_GB2312"/>
          <w:spacing w:val="34"/>
          <w:sz w:val="32"/>
          <w:szCs w:val="32"/>
        </w:rPr>
        <w:t>：</w:t>
      </w:r>
      <w:r>
        <w:rPr>
          <w:rFonts w:hint="eastAsia" w:ascii="仿宋_GB2312" w:eastAsia="仿宋_GB2312"/>
          <w:sz w:val="32"/>
          <w:szCs w:val="32"/>
        </w:rPr>
        <w:t>冉启志  严宇飞</w:t>
      </w:r>
    </w:p>
    <w:p>
      <w:pPr>
        <w:spacing w:line="540" w:lineRule="exact"/>
        <w:ind w:firstLine="1920" w:firstLineChars="600"/>
        <w:rPr>
          <w:rFonts w:ascii="仿宋_GB2312" w:eastAsia="仿宋_GB2312"/>
          <w:sz w:val="32"/>
          <w:szCs w:val="32"/>
        </w:rPr>
      </w:pPr>
      <w:r>
        <w:rPr>
          <w:rFonts w:hint="eastAsia" w:ascii="仿宋_GB2312" w:eastAsia="仿宋_GB2312"/>
          <w:sz w:val="32"/>
          <w:szCs w:val="32"/>
        </w:rPr>
        <w:t xml:space="preserve">抽签、缺考登记：文作石  罗必上  </w:t>
      </w:r>
    </w:p>
    <w:p>
      <w:pPr>
        <w:spacing w:line="540" w:lineRule="exact"/>
        <w:ind w:firstLine="1920" w:firstLineChars="600"/>
        <w:rPr>
          <w:rFonts w:ascii="仿宋_GB2312" w:eastAsia="仿宋_GB2312"/>
          <w:sz w:val="32"/>
          <w:szCs w:val="32"/>
        </w:rPr>
      </w:pPr>
      <w:r>
        <w:rPr>
          <w:rFonts w:hint="eastAsia" w:ascii="仿宋_GB2312" w:eastAsia="仿宋_GB2312"/>
          <w:sz w:val="32"/>
          <w:szCs w:val="32"/>
        </w:rPr>
        <w:t xml:space="preserve">用品、内务：邹小会  </w:t>
      </w:r>
    </w:p>
    <w:p>
      <w:pPr>
        <w:spacing w:line="540" w:lineRule="exact"/>
        <w:ind w:firstLine="1940" w:firstLineChars="500"/>
        <w:rPr>
          <w:rFonts w:ascii="仿宋_GB2312" w:eastAsia="仿宋_GB2312"/>
          <w:sz w:val="32"/>
          <w:szCs w:val="32"/>
        </w:rPr>
      </w:pPr>
      <w:r>
        <w:rPr>
          <w:rFonts w:hint="eastAsia" w:ascii="仿宋_GB2312" w:eastAsia="仿宋_GB2312"/>
          <w:spacing w:val="34"/>
          <w:sz w:val="32"/>
          <w:szCs w:val="32"/>
        </w:rPr>
        <w:t>试卷接送</w:t>
      </w:r>
      <w:r>
        <w:rPr>
          <w:rFonts w:hint="eastAsia" w:ascii="仿宋_GB2312" w:eastAsia="仿宋_GB2312"/>
          <w:sz w:val="32"/>
          <w:szCs w:val="32"/>
        </w:rPr>
        <w:t xml:space="preserve">：冉启志  严宇飞  于祥羽  </w:t>
      </w:r>
    </w:p>
    <w:p>
      <w:pPr>
        <w:spacing w:line="540" w:lineRule="exact"/>
        <w:ind w:firstLine="3840" w:firstLineChars="1200"/>
        <w:rPr>
          <w:rFonts w:ascii="仿宋_GB2312" w:eastAsia="仿宋_GB2312"/>
          <w:sz w:val="32"/>
          <w:szCs w:val="32"/>
        </w:rPr>
      </w:pPr>
      <w:r>
        <w:rPr>
          <w:rFonts w:hint="eastAsia" w:ascii="仿宋_GB2312" w:eastAsia="仿宋_GB2312"/>
          <w:sz w:val="32"/>
          <w:szCs w:val="32"/>
        </w:rPr>
        <w:t>熊  杰（公安）</w:t>
      </w:r>
    </w:p>
    <w:p>
      <w:pPr>
        <w:spacing w:line="540" w:lineRule="exact"/>
        <w:ind w:left="4155" w:leftChars="912" w:hanging="2240" w:hangingChars="700"/>
        <w:rPr>
          <w:rFonts w:ascii="仿宋_GB2312" w:eastAsia="仿宋_GB2312"/>
          <w:sz w:val="32"/>
          <w:szCs w:val="32"/>
        </w:rPr>
      </w:pPr>
      <w:r>
        <w:rPr>
          <w:rFonts w:hint="eastAsia" w:ascii="仿宋_GB2312" w:eastAsia="仿宋_GB2312"/>
          <w:sz w:val="32"/>
          <w:szCs w:val="32"/>
        </w:rPr>
        <w:t xml:space="preserve">备用监考员：吕学贵  李芳美  袁  梦  </w:t>
      </w:r>
    </w:p>
    <w:p>
      <w:pPr>
        <w:spacing w:line="540" w:lineRule="exact"/>
        <w:ind w:left="4150" w:leftChars="1824" w:hanging="320" w:hangingChars="100"/>
        <w:rPr>
          <w:rFonts w:ascii="仿宋_GB2312" w:eastAsia="仿宋_GB2312"/>
          <w:sz w:val="32"/>
          <w:szCs w:val="32"/>
        </w:rPr>
      </w:pPr>
      <w:r>
        <w:rPr>
          <w:rFonts w:hint="eastAsia" w:ascii="仿宋_GB2312" w:eastAsia="仿宋_GB2312"/>
          <w:sz w:val="32"/>
          <w:szCs w:val="32"/>
        </w:rPr>
        <w:t>张  璐  曾年满</w:t>
      </w:r>
    </w:p>
    <w:p>
      <w:pPr>
        <w:spacing w:line="540" w:lineRule="exact"/>
        <w:ind w:firstLine="1920" w:firstLineChars="600"/>
        <w:rPr>
          <w:rFonts w:ascii="仿宋_GB2312" w:eastAsia="仿宋_GB2312"/>
          <w:b/>
          <w:sz w:val="32"/>
          <w:szCs w:val="32"/>
        </w:rPr>
      </w:pPr>
      <w:r>
        <w:rPr>
          <w:rFonts w:hint="eastAsia" w:ascii="仿宋_GB2312" w:eastAsia="仿宋_GB2312"/>
          <w:bCs/>
          <w:sz w:val="32"/>
          <w:szCs w:val="32"/>
        </w:rPr>
        <w:t>楼层协管员（民高教学楼）：</w:t>
      </w:r>
      <w:r>
        <w:rPr>
          <w:rFonts w:hint="eastAsia" w:ascii="仿宋_GB2312" w:eastAsia="仿宋_GB2312"/>
          <w:b/>
          <w:sz w:val="32"/>
          <w:szCs w:val="32"/>
        </w:rPr>
        <w:t xml:space="preserve"> </w:t>
      </w:r>
    </w:p>
    <w:p>
      <w:pPr>
        <w:spacing w:line="540" w:lineRule="exact"/>
        <w:ind w:firstLine="1920" w:firstLineChars="600"/>
        <w:rPr>
          <w:rFonts w:ascii="仿宋_GB2312" w:eastAsia="仿宋_GB2312"/>
          <w:sz w:val="32"/>
          <w:szCs w:val="32"/>
        </w:rPr>
      </w:pPr>
      <w:r>
        <w:rPr>
          <w:rFonts w:hint="eastAsia" w:ascii="仿宋_GB2312" w:eastAsia="仿宋_GB2312"/>
          <w:sz w:val="32"/>
          <w:szCs w:val="32"/>
        </w:rPr>
        <w:t>向俊武</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袁美艳</w:t>
      </w:r>
      <w:r>
        <w:rPr>
          <w:rFonts w:hint="eastAsia" w:ascii="仿宋_GB2312" w:eastAsia="仿宋_GB2312"/>
          <w:sz w:val="32"/>
          <w:szCs w:val="32"/>
        </w:rPr>
        <w:t>（一楼）王 运 廖婷婷（二楼）</w:t>
      </w:r>
    </w:p>
    <w:p>
      <w:pPr>
        <w:spacing w:line="540" w:lineRule="exact"/>
        <w:ind w:firstLine="1920" w:firstLineChars="600"/>
        <w:rPr>
          <w:rFonts w:ascii="仿宋_GB2312" w:eastAsia="仿宋_GB2312"/>
          <w:sz w:val="32"/>
          <w:szCs w:val="32"/>
        </w:rPr>
      </w:pPr>
      <w:r>
        <w:rPr>
          <w:rFonts w:hint="eastAsia" w:ascii="仿宋_GB2312" w:eastAsia="仿宋_GB2312"/>
          <w:sz w:val="32"/>
          <w:szCs w:val="32"/>
        </w:rPr>
        <w:t>张玉娥 郭</w:t>
      </w:r>
      <w:r>
        <w:rPr>
          <w:rFonts w:hint="eastAsia" w:ascii="仿宋_GB2312" w:eastAsia="仿宋_GB2312"/>
          <w:sz w:val="32"/>
          <w:szCs w:val="32"/>
          <w:lang w:val="en-US" w:eastAsia="zh-CN"/>
        </w:rPr>
        <w:t xml:space="preserve"> </w:t>
      </w:r>
      <w:r>
        <w:rPr>
          <w:rFonts w:hint="eastAsia" w:ascii="仿宋_GB2312" w:eastAsia="仿宋_GB2312"/>
          <w:sz w:val="32"/>
          <w:szCs w:val="32"/>
        </w:rPr>
        <w:t>滔（三楼） 张玉蓝 向定琛（四楼）</w:t>
      </w:r>
    </w:p>
    <w:p>
      <w:pPr>
        <w:spacing w:line="540" w:lineRule="exact"/>
        <w:ind w:firstLine="1920" w:firstLineChars="600"/>
        <w:rPr>
          <w:rFonts w:ascii="仿宋_GB2312" w:eastAsia="仿宋_GB2312"/>
          <w:sz w:val="32"/>
          <w:szCs w:val="32"/>
        </w:rPr>
      </w:pPr>
      <w:r>
        <w:rPr>
          <w:rFonts w:hint="eastAsia" w:ascii="仿宋_GB2312" w:eastAsia="仿宋_GB2312"/>
          <w:sz w:val="32"/>
          <w:szCs w:val="32"/>
        </w:rPr>
        <w:t>李爱华 饶</w:t>
      </w:r>
      <w:r>
        <w:rPr>
          <w:rFonts w:hint="eastAsia" w:ascii="仿宋_GB2312" w:eastAsia="仿宋_GB2312"/>
          <w:sz w:val="32"/>
          <w:szCs w:val="32"/>
          <w:lang w:val="en-US" w:eastAsia="zh-CN"/>
        </w:rPr>
        <w:t xml:space="preserve"> </w:t>
      </w:r>
      <w:r>
        <w:rPr>
          <w:rFonts w:hint="eastAsia" w:ascii="仿宋_GB2312" w:eastAsia="仿宋_GB2312"/>
          <w:sz w:val="32"/>
          <w:szCs w:val="32"/>
        </w:rPr>
        <w:t>静（五楼）</w:t>
      </w:r>
    </w:p>
    <w:p>
      <w:pPr>
        <w:spacing w:line="540" w:lineRule="exact"/>
        <w:ind w:firstLine="1920" w:firstLineChars="600"/>
        <w:rPr>
          <w:rFonts w:ascii="仿宋_GB2312" w:eastAsia="仿宋_GB2312"/>
          <w:bCs/>
          <w:sz w:val="32"/>
          <w:szCs w:val="32"/>
        </w:rPr>
      </w:pPr>
      <w:r>
        <w:rPr>
          <w:rFonts w:hint="eastAsia" w:ascii="仿宋_GB2312" w:eastAsia="仿宋_GB2312"/>
          <w:bCs/>
          <w:sz w:val="32"/>
          <w:szCs w:val="32"/>
        </w:rPr>
        <w:t>楼层协管员（平高实验中学教学楼）：</w:t>
      </w:r>
    </w:p>
    <w:p>
      <w:pPr>
        <w:spacing w:line="540" w:lineRule="exact"/>
        <w:ind w:firstLine="1920" w:firstLineChars="600"/>
        <w:rPr>
          <w:rFonts w:ascii="仿宋_GB2312" w:eastAsia="仿宋_GB2312"/>
          <w:sz w:val="32"/>
          <w:szCs w:val="32"/>
        </w:rPr>
      </w:pPr>
      <w:r>
        <w:rPr>
          <w:rFonts w:hint="eastAsia" w:ascii="仿宋_GB2312" w:eastAsia="仿宋_GB2312"/>
          <w:sz w:val="32"/>
          <w:szCs w:val="32"/>
        </w:rPr>
        <w:t>李梅珍（一楼）   姚  源（二楼）</w:t>
      </w:r>
    </w:p>
    <w:p>
      <w:pPr>
        <w:spacing w:line="540" w:lineRule="exact"/>
        <w:ind w:firstLine="1920" w:firstLineChars="600"/>
        <w:rPr>
          <w:rFonts w:ascii="仿宋_GB2312" w:eastAsia="仿宋_GB2312"/>
          <w:sz w:val="32"/>
          <w:szCs w:val="32"/>
        </w:rPr>
      </w:pPr>
      <w:r>
        <w:rPr>
          <w:rFonts w:hint="eastAsia" w:ascii="仿宋_GB2312" w:eastAsia="仿宋_GB2312"/>
          <w:sz w:val="32"/>
          <w:szCs w:val="32"/>
        </w:rPr>
        <w:t>梁  伟（三楼）   杨云淡（四楼）</w:t>
      </w:r>
    </w:p>
    <w:p>
      <w:pPr>
        <w:spacing w:line="540" w:lineRule="exact"/>
        <w:ind w:firstLine="1920" w:firstLineChars="600"/>
        <w:rPr>
          <w:rFonts w:ascii="仿宋_GB2312" w:eastAsia="仿宋_GB2312"/>
          <w:bCs/>
          <w:sz w:val="32"/>
          <w:szCs w:val="32"/>
        </w:rPr>
      </w:pPr>
      <w:r>
        <w:rPr>
          <w:rFonts w:hint="eastAsia" w:ascii="仿宋_GB2312" w:eastAsia="仿宋_GB2312"/>
          <w:sz w:val="32"/>
          <w:szCs w:val="32"/>
        </w:rPr>
        <w:t>姚宇航（五楼）</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工作职责：</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1.负责本考点监考员业务培训，指导监考员规范操作，及时纠正监考工作中的不当行为。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2.负责试卷的管理。试卷分发、运行、回收做到规范，确保安全。按时到县教育局保密室领取试卷，考试结束后复核监考员上交的试卷和答题卡份数，复核无误后及时将试卷安全送往县教育局保密室验收（冉启志</w:t>
      </w:r>
      <w:r>
        <w:rPr>
          <w:rFonts w:hint="eastAsia" w:ascii="仿宋_GB2312" w:eastAsia="仿宋_GB2312"/>
          <w:color w:val="000000"/>
          <w:sz w:val="32"/>
          <w:szCs w:val="32"/>
        </w:rPr>
        <w:t>负责联系长梁派出所</w:t>
      </w:r>
      <w:r>
        <w:rPr>
          <w:rFonts w:hint="eastAsia" w:ascii="仿宋_GB2312" w:eastAsia="仿宋_GB2312"/>
          <w:sz w:val="32"/>
          <w:szCs w:val="32"/>
        </w:rPr>
        <w:t>民警熊杰一同</w:t>
      </w:r>
      <w:r>
        <w:rPr>
          <w:rFonts w:hint="eastAsia" w:ascii="仿宋_GB2312" w:eastAsia="仿宋_GB2312"/>
          <w:color w:val="000000"/>
          <w:sz w:val="32"/>
          <w:szCs w:val="32"/>
        </w:rPr>
        <w:t>参与</w:t>
      </w:r>
      <w:r>
        <w:rPr>
          <w:rFonts w:hint="eastAsia" w:ascii="仿宋_GB2312" w:eastAsia="仿宋_GB2312"/>
          <w:sz w:val="32"/>
          <w:szCs w:val="32"/>
        </w:rPr>
        <w:t>）。试卷、答题卡保密柜钥匙及密码由</w:t>
      </w:r>
      <w:r>
        <w:rPr>
          <w:rFonts w:hint="eastAsia" w:ascii="仿宋_GB2312" w:eastAsia="仿宋_GB2312"/>
          <w:bCs/>
          <w:sz w:val="32"/>
          <w:szCs w:val="32"/>
        </w:rPr>
        <w:t>冉启志和施申广</w:t>
      </w:r>
      <w:r>
        <w:rPr>
          <w:rFonts w:hint="eastAsia" w:ascii="仿宋_GB2312" w:eastAsia="仿宋_GB2312"/>
          <w:sz w:val="32"/>
          <w:szCs w:val="32"/>
        </w:rPr>
        <w:t>分别管理。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3.协助主考、副主考做好试卷、答题卡、草稿纸的发放、回收和登记工作；做好缺考统计并上报。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4.准确掌握考试时间（北京时间），监督司铃信息发布，确保信息发布无差错。</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5.协助主考处理违纪作弊行为，妥善处理考务中的偶发事件，完备相关材料。</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6.监考员负责对每位考生进入考场时进行手消毒，并按照安检规范对考生进行安检。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7.楼层协管员负责维护规定楼层考场的考试秩序；制止本楼层出场考生逗留、喧哗，做好考生疏导工作；监督监考员履行工作职责，协助监考员向主考报告考场的偶发事件或重大问题；处理本楼层的突发事件并及时向主考报告；监督考生、监考员进入考场前进行手消毒，是否佩戴口罩。</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8.负责考生进场前身份验证的管理工作。</w:t>
      </w:r>
    </w:p>
    <w:p>
      <w:pPr>
        <w:spacing w:line="560" w:lineRule="exact"/>
        <w:rPr>
          <w:rFonts w:ascii="黑体" w:hAnsi="黑体" w:eastAsia="黑体"/>
          <w:sz w:val="32"/>
          <w:szCs w:val="32"/>
        </w:rPr>
      </w:pPr>
      <w:r>
        <w:rPr>
          <w:rFonts w:hint="eastAsia" w:ascii="黑体" w:hAnsi="黑体" w:eastAsia="黑体"/>
          <w:sz w:val="32"/>
          <w:szCs w:val="32"/>
        </w:rPr>
        <w:t>三、2022年普通高考和技能高考文化综合考试时间</w:t>
      </w:r>
    </w:p>
    <w:p>
      <w:pPr>
        <w:spacing w:line="560" w:lineRule="exact"/>
        <w:ind w:firstLine="640"/>
        <w:jc w:val="center"/>
        <w:rPr>
          <w:rFonts w:ascii="黑体" w:hAnsi="黑体" w:eastAsia="黑体"/>
          <w:sz w:val="32"/>
          <w:szCs w:val="32"/>
        </w:rPr>
      </w:pPr>
      <w:r>
        <w:rPr>
          <w:rFonts w:hint="eastAsia" w:ascii="黑体" w:hAnsi="黑体" w:eastAsia="黑体"/>
          <w:sz w:val="32"/>
          <w:szCs w:val="32"/>
        </w:rPr>
        <w:t>（北京时间）</w:t>
      </w:r>
    </w:p>
    <w:tbl>
      <w:tblPr>
        <w:tblStyle w:val="5"/>
        <w:tblW w:w="887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1991"/>
        <w:gridCol w:w="2286"/>
        <w:gridCol w:w="1879"/>
        <w:gridCol w:w="14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269" w:type="dxa"/>
            <w:tcBorders>
              <w:top w:val="single" w:color="auto" w:sz="8" w:space="0"/>
            </w:tcBorders>
            <w:vAlign w:val="center"/>
          </w:tcPr>
          <w:p>
            <w:pPr>
              <w:numPr>
                <w:ins w:id="0" w:author="Unknown" w:date="2021-01-08T11:11:00Z"/>
              </w:num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日期</w:t>
            </w:r>
          </w:p>
        </w:tc>
        <w:tc>
          <w:tcPr>
            <w:tcW w:w="1991" w:type="dxa"/>
            <w:tcBorders>
              <w:top w:val="single" w:color="auto" w:sz="8" w:space="0"/>
            </w:tcBorders>
            <w:vAlign w:val="center"/>
          </w:tcPr>
          <w:p>
            <w:pPr>
              <w:numPr>
                <w:ins w:id="1" w:author="Unknown" w:date="2021-01-08T11:11:00Z"/>
              </w:num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时间</w:t>
            </w:r>
          </w:p>
        </w:tc>
        <w:tc>
          <w:tcPr>
            <w:tcW w:w="2286" w:type="dxa"/>
            <w:tcBorders>
              <w:top w:val="single" w:color="auto" w:sz="8" w:space="0"/>
            </w:tcBorders>
            <w:vAlign w:val="center"/>
          </w:tcPr>
          <w:p>
            <w:pPr>
              <w:numPr>
                <w:ins w:id="2" w:author="Unknown" w:date="2021-01-08T11:11:00Z"/>
              </w:num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考试科目</w:t>
            </w:r>
          </w:p>
        </w:tc>
        <w:tc>
          <w:tcPr>
            <w:tcW w:w="1879" w:type="dxa"/>
            <w:tcBorders>
              <w:top w:val="single" w:color="auto" w:sz="8" w:space="0"/>
            </w:tcBorders>
            <w:vAlign w:val="center"/>
          </w:tcPr>
          <w:p>
            <w:pPr>
              <w:numPr>
                <w:ins w:id="3" w:author="Unknown" w:date="2021-01-08T11:11:00Z"/>
              </w:num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时间</w:t>
            </w:r>
          </w:p>
        </w:tc>
        <w:tc>
          <w:tcPr>
            <w:tcW w:w="1452" w:type="dxa"/>
            <w:tcBorders>
              <w:top w:val="single" w:color="auto" w:sz="8" w:space="0"/>
            </w:tcBorders>
            <w:vAlign w:val="center"/>
          </w:tcPr>
          <w:p>
            <w:pPr>
              <w:numPr>
                <w:ins w:id="4" w:author="Unknown" w:date="2021-01-08T11:11:00Z"/>
              </w:num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考试科目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269" w:type="dxa"/>
            <w:vAlign w:val="center"/>
          </w:tcPr>
          <w:p>
            <w:pPr>
              <w:numPr>
                <w:ins w:id="5" w:author="Unknown" w:date="2021-01-08T11:11:00Z"/>
              </w:num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6月7日</w:t>
            </w:r>
          </w:p>
        </w:tc>
        <w:tc>
          <w:tcPr>
            <w:tcW w:w="1991" w:type="dxa"/>
            <w:vAlign w:val="center"/>
          </w:tcPr>
          <w:p>
            <w:pPr>
              <w:numPr>
                <w:ins w:id="6" w:author="Unknown" w:date="2021-01-08T11:11:00Z"/>
              </w:num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9:00-11:30</w:t>
            </w:r>
          </w:p>
        </w:tc>
        <w:tc>
          <w:tcPr>
            <w:tcW w:w="2286" w:type="dxa"/>
            <w:vAlign w:val="center"/>
          </w:tcPr>
          <w:p>
            <w:pPr>
              <w:numPr>
                <w:ins w:id="7" w:author="Unknown" w:date="2021-01-08T11:11:00Z"/>
              </w:num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语文／文化综合</w:t>
            </w:r>
          </w:p>
        </w:tc>
        <w:tc>
          <w:tcPr>
            <w:tcW w:w="1879" w:type="dxa"/>
            <w:vAlign w:val="center"/>
          </w:tcPr>
          <w:p>
            <w:pPr>
              <w:numPr>
                <w:ins w:id="8" w:author="Unknown" w:date="2021-01-08T11:11:00Z"/>
              </w:num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15:00-17:00</w:t>
            </w:r>
          </w:p>
        </w:tc>
        <w:tc>
          <w:tcPr>
            <w:tcW w:w="1452" w:type="dxa"/>
            <w:vAlign w:val="center"/>
          </w:tcPr>
          <w:p>
            <w:pPr>
              <w:numPr>
                <w:ins w:id="9" w:author="Unknown" w:date="2021-01-08T11:11:00Z"/>
              </w:num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数学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269" w:type="dxa"/>
            <w:vAlign w:val="center"/>
          </w:tcPr>
          <w:p>
            <w:pPr>
              <w:numPr>
                <w:ins w:id="10" w:author="Unknown" w:date="2021-01-08T11:11:00Z"/>
              </w:num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6月8日</w:t>
            </w:r>
          </w:p>
        </w:tc>
        <w:tc>
          <w:tcPr>
            <w:tcW w:w="1991" w:type="dxa"/>
            <w:vAlign w:val="center"/>
          </w:tcPr>
          <w:p>
            <w:pPr>
              <w:numPr>
                <w:ins w:id="11" w:author="Unknown" w:date="2021-01-08T11:11:00Z"/>
              </w:num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9:00-10:15</w:t>
            </w:r>
          </w:p>
        </w:tc>
        <w:tc>
          <w:tcPr>
            <w:tcW w:w="2286" w:type="dxa"/>
            <w:vAlign w:val="center"/>
          </w:tcPr>
          <w:p>
            <w:pPr>
              <w:numPr>
                <w:ins w:id="12" w:author="Unknown" w:date="2021-01-08T11:11:00Z"/>
              </w:num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物理</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历史</w:t>
            </w:r>
          </w:p>
        </w:tc>
        <w:tc>
          <w:tcPr>
            <w:tcW w:w="1879" w:type="dxa"/>
            <w:vAlign w:val="center"/>
          </w:tcPr>
          <w:p>
            <w:pPr>
              <w:numPr>
                <w:ins w:id="13" w:author="Unknown" w:date="2021-01-08T11:11:00Z"/>
              </w:num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15:00-17:00</w:t>
            </w:r>
          </w:p>
        </w:tc>
        <w:tc>
          <w:tcPr>
            <w:tcW w:w="1452" w:type="dxa"/>
            <w:vAlign w:val="center"/>
          </w:tcPr>
          <w:p>
            <w:pPr>
              <w:numPr>
                <w:ins w:id="14" w:author="Unknown" w:date="2021-01-08T11:11:00Z"/>
              </w:num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外语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269" w:type="dxa"/>
            <w:vMerge w:val="restart"/>
            <w:vAlign w:val="center"/>
          </w:tcPr>
          <w:p>
            <w:pPr>
              <w:numPr>
                <w:ins w:id="15" w:author="Unknown" w:date="2021-01-08T11:11:00Z"/>
              </w:num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6月9日</w:t>
            </w:r>
          </w:p>
        </w:tc>
        <w:tc>
          <w:tcPr>
            <w:tcW w:w="1991"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8:30-9:45</w:t>
            </w:r>
          </w:p>
        </w:tc>
        <w:tc>
          <w:tcPr>
            <w:tcW w:w="2286"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化学</w:t>
            </w:r>
          </w:p>
        </w:tc>
        <w:tc>
          <w:tcPr>
            <w:tcW w:w="187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14:30-15:45</w:t>
            </w:r>
          </w:p>
        </w:tc>
        <w:tc>
          <w:tcPr>
            <w:tcW w:w="1452"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思想政治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269" w:type="dxa"/>
            <w:vMerge w:val="continue"/>
            <w:tcBorders>
              <w:bottom w:val="single" w:color="auto" w:sz="8" w:space="0"/>
            </w:tcBorders>
            <w:vAlign w:val="center"/>
          </w:tcPr>
          <w:p>
            <w:pPr>
              <w:numPr>
                <w:ins w:id="16" w:author="Unknown" w:date="2021-01-08T11:11:00Z"/>
              </w:numPr>
              <w:spacing w:line="400" w:lineRule="exact"/>
              <w:jc w:val="center"/>
              <w:rPr>
                <w:rFonts w:ascii="仿宋_GB2312" w:hAnsi="仿宋_GB2312" w:eastAsia="仿宋_GB2312" w:cs="仿宋_GB2312"/>
                <w:sz w:val="28"/>
                <w:szCs w:val="28"/>
              </w:rPr>
            </w:pPr>
          </w:p>
        </w:tc>
        <w:tc>
          <w:tcPr>
            <w:tcW w:w="1991" w:type="dxa"/>
            <w:tcBorders>
              <w:bottom w:val="single" w:color="auto" w:sz="8" w:space="0"/>
            </w:tcBorders>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11:00-12:15</w:t>
            </w:r>
          </w:p>
        </w:tc>
        <w:tc>
          <w:tcPr>
            <w:tcW w:w="2286" w:type="dxa"/>
            <w:tcBorders>
              <w:bottom w:val="single" w:color="auto" w:sz="8"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地理</w:t>
            </w:r>
          </w:p>
        </w:tc>
        <w:tc>
          <w:tcPr>
            <w:tcW w:w="1879" w:type="dxa"/>
            <w:tcBorders>
              <w:bottom w:val="single" w:color="auto" w:sz="8" w:space="0"/>
            </w:tcBorders>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17:00-18:15</w:t>
            </w:r>
          </w:p>
        </w:tc>
        <w:tc>
          <w:tcPr>
            <w:tcW w:w="1452" w:type="dxa"/>
            <w:tcBorders>
              <w:bottom w:val="single" w:color="auto" w:sz="8"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生物学</w:t>
            </w:r>
          </w:p>
        </w:tc>
      </w:tr>
    </w:tbl>
    <w:p>
      <w:pPr>
        <w:spacing w:line="530" w:lineRule="exact"/>
        <w:rPr>
          <w:rFonts w:ascii="黑体" w:hAnsi="黑体" w:eastAsia="黑体"/>
          <w:sz w:val="32"/>
          <w:szCs w:val="32"/>
        </w:rPr>
      </w:pPr>
      <w:r>
        <w:rPr>
          <w:rFonts w:hint="eastAsia" w:ascii="黑体" w:hAnsi="黑体" w:eastAsia="黑体"/>
          <w:sz w:val="32"/>
          <w:szCs w:val="32"/>
        </w:rPr>
        <w:t>四、接送试卷人员及时间</w:t>
      </w:r>
    </w:p>
    <w:tbl>
      <w:tblPr>
        <w:tblStyle w:val="6"/>
        <w:tblW w:w="9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918"/>
        <w:gridCol w:w="1002"/>
        <w:gridCol w:w="1002"/>
        <w:gridCol w:w="1001"/>
        <w:gridCol w:w="1002"/>
        <w:gridCol w:w="1002"/>
        <w:gridCol w:w="1069"/>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226" w:type="dxa"/>
            <w:vMerge w:val="restart"/>
            <w:vAlign w:val="center"/>
          </w:tcPr>
          <w:p>
            <w:pPr>
              <w:widowControl/>
              <w:spacing w:line="360" w:lineRule="exact"/>
              <w:jc w:val="center"/>
              <w:rPr>
                <w:rFonts w:ascii="黑体" w:hAnsi="黑体" w:eastAsia="黑体" w:cs="宋体"/>
                <w:b/>
                <w:bCs/>
                <w:kern w:val="0"/>
                <w:sz w:val="28"/>
                <w:szCs w:val="28"/>
              </w:rPr>
            </w:pPr>
            <w:r>
              <w:rPr>
                <w:rFonts w:hint="eastAsia" w:ascii="仿宋_GB2312" w:hAnsi="宋体" w:eastAsia="仿宋_GB2312" w:cs="宋体"/>
                <w:kern w:val="0"/>
                <w:sz w:val="28"/>
                <w:szCs w:val="28"/>
              </w:rPr>
              <w:t>接送试卷人员</w:t>
            </w:r>
          </w:p>
        </w:tc>
        <w:tc>
          <w:tcPr>
            <w:tcW w:w="5927" w:type="dxa"/>
            <w:gridSpan w:val="6"/>
            <w:vAlign w:val="center"/>
          </w:tcPr>
          <w:p>
            <w:pPr>
              <w:widowControl/>
              <w:spacing w:line="360" w:lineRule="exact"/>
              <w:jc w:val="center"/>
              <w:rPr>
                <w:rFonts w:ascii="黑体" w:hAnsi="黑体" w:eastAsia="黑体" w:cs="宋体"/>
                <w:b/>
                <w:bCs/>
                <w:kern w:val="0"/>
                <w:sz w:val="28"/>
                <w:szCs w:val="28"/>
              </w:rPr>
            </w:pPr>
            <w:r>
              <w:rPr>
                <w:rFonts w:hint="eastAsia" w:ascii="仿宋_GB2312" w:hAnsi="宋体" w:eastAsia="仿宋_GB2312" w:cs="宋体"/>
                <w:kern w:val="0"/>
                <w:sz w:val="28"/>
                <w:szCs w:val="28"/>
              </w:rPr>
              <w:t>领　卷　时　间</w:t>
            </w:r>
          </w:p>
        </w:tc>
        <w:tc>
          <w:tcPr>
            <w:tcW w:w="1069" w:type="dxa"/>
            <w:vMerge w:val="restart"/>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公安</w:t>
            </w:r>
          </w:p>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押卷</w:t>
            </w:r>
          </w:p>
        </w:tc>
        <w:tc>
          <w:tcPr>
            <w:tcW w:w="1070" w:type="dxa"/>
            <w:vMerge w:val="restart"/>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司机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226" w:type="dxa"/>
            <w:vMerge w:val="continue"/>
            <w:vAlign w:val="center"/>
          </w:tcPr>
          <w:p>
            <w:pPr>
              <w:spacing w:line="360" w:lineRule="exact"/>
              <w:jc w:val="center"/>
              <w:rPr>
                <w:rFonts w:ascii="黑体" w:hAnsi="黑体" w:eastAsia="黑体" w:cs="宋体"/>
                <w:b/>
                <w:bCs/>
                <w:kern w:val="0"/>
                <w:sz w:val="28"/>
                <w:szCs w:val="28"/>
              </w:rPr>
            </w:pPr>
          </w:p>
        </w:tc>
        <w:tc>
          <w:tcPr>
            <w:tcW w:w="918" w:type="dxa"/>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语文</w:t>
            </w:r>
          </w:p>
        </w:tc>
        <w:tc>
          <w:tcPr>
            <w:tcW w:w="1002" w:type="dxa"/>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数学</w:t>
            </w:r>
          </w:p>
        </w:tc>
        <w:tc>
          <w:tcPr>
            <w:tcW w:w="1002" w:type="dxa"/>
            <w:vAlign w:val="center"/>
          </w:tcPr>
          <w:p>
            <w:pPr>
              <w:widowControl/>
              <w:spacing w:line="360" w:lineRule="exact"/>
              <w:jc w:val="center"/>
              <w:rPr>
                <w:rFonts w:ascii="仿宋_GB2312" w:hAnsi="宋体" w:eastAsia="仿宋_GB2312" w:cs="宋体"/>
                <w:kern w:val="0"/>
                <w:sz w:val="28"/>
                <w:szCs w:val="28"/>
              </w:rPr>
            </w:pPr>
            <w:r>
              <w:rPr>
                <w:rFonts w:hint="eastAsia" w:ascii="仿宋_GB2312" w:hAnsi="仿宋_GB2312" w:eastAsia="仿宋_GB2312" w:cs="仿宋_GB2312"/>
                <w:sz w:val="28"/>
                <w:szCs w:val="28"/>
              </w:rPr>
              <w:t>历史</w:t>
            </w:r>
          </w:p>
        </w:tc>
        <w:tc>
          <w:tcPr>
            <w:tcW w:w="1001" w:type="dxa"/>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外语</w:t>
            </w:r>
          </w:p>
        </w:tc>
        <w:tc>
          <w:tcPr>
            <w:tcW w:w="1002" w:type="dxa"/>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化学</w:t>
            </w:r>
          </w:p>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地理</w:t>
            </w:r>
          </w:p>
        </w:tc>
        <w:tc>
          <w:tcPr>
            <w:tcW w:w="1002" w:type="dxa"/>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思政</w:t>
            </w:r>
          </w:p>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生物</w:t>
            </w:r>
          </w:p>
        </w:tc>
        <w:tc>
          <w:tcPr>
            <w:tcW w:w="1069" w:type="dxa"/>
            <w:vMerge w:val="continue"/>
            <w:vAlign w:val="center"/>
          </w:tcPr>
          <w:p>
            <w:pPr>
              <w:widowControl/>
              <w:spacing w:line="360" w:lineRule="exact"/>
              <w:jc w:val="center"/>
              <w:rPr>
                <w:rFonts w:ascii="黑体" w:hAnsi="黑体" w:eastAsia="黑体" w:cs="宋体"/>
                <w:b/>
                <w:bCs/>
                <w:kern w:val="0"/>
                <w:sz w:val="28"/>
                <w:szCs w:val="28"/>
              </w:rPr>
            </w:pPr>
          </w:p>
        </w:tc>
        <w:tc>
          <w:tcPr>
            <w:tcW w:w="1070" w:type="dxa"/>
            <w:vMerge w:val="continue"/>
            <w:vAlign w:val="center"/>
          </w:tcPr>
          <w:p>
            <w:pPr>
              <w:widowControl/>
              <w:spacing w:line="360" w:lineRule="exact"/>
              <w:jc w:val="center"/>
              <w:rPr>
                <w:rFonts w:ascii="黑体" w:hAnsi="黑体" w:eastAsia="黑体" w:cs="宋体"/>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226" w:type="dxa"/>
            <w:vAlign w:val="center"/>
          </w:tcPr>
          <w:p>
            <w:pPr>
              <w:widowControl/>
              <w:spacing w:line="360" w:lineRule="exact"/>
              <w:jc w:val="center"/>
              <w:rPr>
                <w:rFonts w:ascii="仿宋_GB2312" w:eastAsia="仿宋_GB2312"/>
                <w:sz w:val="28"/>
                <w:szCs w:val="28"/>
              </w:rPr>
            </w:pPr>
            <w:r>
              <w:rPr>
                <w:rFonts w:hint="eastAsia" w:ascii="仿宋_GB2312" w:eastAsia="仿宋_GB2312"/>
                <w:sz w:val="28"/>
                <w:szCs w:val="28"/>
              </w:rPr>
              <w:t>冉启志</w:t>
            </w:r>
          </w:p>
          <w:p>
            <w:pPr>
              <w:widowControl/>
              <w:spacing w:line="360" w:lineRule="exact"/>
              <w:jc w:val="center"/>
              <w:rPr>
                <w:rFonts w:ascii="仿宋_GB2312" w:hAnsi="宋体" w:eastAsia="仿宋_GB2312" w:cs="宋体"/>
                <w:kern w:val="0"/>
                <w:sz w:val="28"/>
                <w:szCs w:val="28"/>
              </w:rPr>
            </w:pPr>
            <w:r>
              <w:rPr>
                <w:rFonts w:hint="eastAsia" w:ascii="仿宋_GB2312" w:eastAsia="仿宋_GB2312"/>
                <w:sz w:val="28"/>
                <w:szCs w:val="28"/>
              </w:rPr>
              <w:t>严宇飞</w:t>
            </w:r>
          </w:p>
        </w:tc>
        <w:tc>
          <w:tcPr>
            <w:tcW w:w="918" w:type="dxa"/>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7:00</w:t>
            </w:r>
          </w:p>
        </w:tc>
        <w:tc>
          <w:tcPr>
            <w:tcW w:w="1002" w:type="dxa"/>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13:00</w:t>
            </w:r>
          </w:p>
        </w:tc>
        <w:tc>
          <w:tcPr>
            <w:tcW w:w="1002" w:type="dxa"/>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7:00</w:t>
            </w:r>
          </w:p>
        </w:tc>
        <w:tc>
          <w:tcPr>
            <w:tcW w:w="1001" w:type="dxa"/>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13:00</w:t>
            </w:r>
          </w:p>
        </w:tc>
        <w:tc>
          <w:tcPr>
            <w:tcW w:w="1002" w:type="dxa"/>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6:40</w:t>
            </w:r>
          </w:p>
        </w:tc>
        <w:tc>
          <w:tcPr>
            <w:tcW w:w="1002" w:type="dxa"/>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13:00</w:t>
            </w:r>
          </w:p>
        </w:tc>
        <w:tc>
          <w:tcPr>
            <w:tcW w:w="1069" w:type="dxa"/>
            <w:vAlign w:val="center"/>
          </w:tcPr>
          <w:p>
            <w:pPr>
              <w:widowControl/>
              <w:spacing w:line="360" w:lineRule="exact"/>
              <w:jc w:val="center"/>
              <w:rPr>
                <w:rFonts w:ascii="仿宋_GB2312" w:hAnsi="宋体" w:eastAsia="仿宋_GB2312" w:cs="宋体"/>
                <w:kern w:val="0"/>
                <w:sz w:val="28"/>
                <w:szCs w:val="28"/>
              </w:rPr>
            </w:pPr>
            <w:r>
              <w:rPr>
                <w:rFonts w:hint="eastAsia" w:ascii="仿宋_GB2312" w:eastAsia="仿宋_GB2312"/>
                <w:sz w:val="28"/>
                <w:szCs w:val="28"/>
              </w:rPr>
              <w:t>熊 杰</w:t>
            </w:r>
          </w:p>
        </w:tc>
        <w:tc>
          <w:tcPr>
            <w:tcW w:w="1070" w:type="dxa"/>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于祥羽</w:t>
            </w:r>
          </w:p>
        </w:tc>
      </w:tr>
    </w:tbl>
    <w:p>
      <w:pPr>
        <w:spacing w:line="530" w:lineRule="exact"/>
        <w:rPr>
          <w:rFonts w:ascii="黑体" w:hAnsi="黑体" w:eastAsia="黑体"/>
          <w:sz w:val="32"/>
          <w:szCs w:val="32"/>
        </w:rPr>
      </w:pPr>
      <w:r>
        <w:rPr>
          <w:rFonts w:hint="eastAsia" w:ascii="黑体" w:hAnsi="黑体" w:eastAsia="黑体"/>
          <w:sz w:val="32"/>
          <w:szCs w:val="32"/>
        </w:rPr>
        <w:t>五、监考员分组、监考场次编排</w:t>
      </w:r>
    </w:p>
    <w:p>
      <w:pPr>
        <w:widowControl/>
        <w:rPr>
          <w:rFonts w:ascii="仿宋_GB2312" w:hAnsi="黑体" w:eastAsia="仿宋_GB2312" w:cs="宋体"/>
          <w:bCs/>
          <w:kern w:val="0"/>
          <w:sz w:val="32"/>
          <w:szCs w:val="36"/>
        </w:rPr>
      </w:pPr>
      <w:r>
        <w:rPr>
          <w:rFonts w:hint="eastAsia" w:ascii="仿宋_GB2312" w:hAnsi="黑体" w:eastAsia="仿宋_GB2312" w:cs="宋体"/>
          <w:bCs/>
          <w:kern w:val="0"/>
          <w:sz w:val="32"/>
          <w:szCs w:val="36"/>
        </w:rPr>
        <w:t>（一）监考员分组</w:t>
      </w:r>
    </w:p>
    <w:p>
      <w:pPr>
        <w:widowControl/>
        <w:rPr>
          <w:rFonts w:ascii="仿宋_GB2312" w:hAnsi="黑体" w:eastAsia="仿宋_GB2312" w:cs="宋体"/>
          <w:bCs/>
          <w:kern w:val="0"/>
          <w:sz w:val="28"/>
          <w:szCs w:val="28"/>
        </w:rPr>
      </w:pPr>
      <w:r>
        <w:rPr>
          <w:rFonts w:hint="eastAsia" w:ascii="仿宋_GB2312" w:hAnsi="黑体" w:eastAsia="仿宋_GB2312" w:cs="宋体"/>
          <w:bCs/>
          <w:kern w:val="0"/>
          <w:sz w:val="28"/>
          <w:szCs w:val="28"/>
        </w:rPr>
        <w:t>考点名称：建始县民族高级中学                  考点代码：303</w:t>
      </w:r>
    </w:p>
    <w:tbl>
      <w:tblPr>
        <w:tblStyle w:val="5"/>
        <w:tblW w:w="9375" w:type="dxa"/>
        <w:jc w:val="center"/>
        <w:tblLayout w:type="fixed"/>
        <w:tblCellMar>
          <w:top w:w="0" w:type="dxa"/>
          <w:left w:w="108" w:type="dxa"/>
          <w:bottom w:w="0" w:type="dxa"/>
          <w:right w:w="108" w:type="dxa"/>
        </w:tblCellMar>
      </w:tblPr>
      <w:tblGrid>
        <w:gridCol w:w="848"/>
        <w:gridCol w:w="1140"/>
        <w:gridCol w:w="823"/>
        <w:gridCol w:w="982"/>
        <w:gridCol w:w="892"/>
        <w:gridCol w:w="782"/>
        <w:gridCol w:w="1092"/>
        <w:gridCol w:w="937"/>
        <w:gridCol w:w="974"/>
        <w:gridCol w:w="905"/>
      </w:tblGrid>
      <w:tr>
        <w:tblPrEx>
          <w:tblCellMar>
            <w:top w:w="0" w:type="dxa"/>
            <w:left w:w="108" w:type="dxa"/>
            <w:bottom w:w="0" w:type="dxa"/>
            <w:right w:w="108" w:type="dxa"/>
          </w:tblCellMar>
        </w:tblPrEx>
        <w:trPr>
          <w:trHeight w:val="502" w:hRule="exact"/>
          <w:jc w:val="center"/>
        </w:trPr>
        <w:tc>
          <w:tcPr>
            <w:tcW w:w="8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组号</w:t>
            </w: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姓名</w:t>
            </w:r>
          </w:p>
        </w:tc>
        <w:tc>
          <w:tcPr>
            <w:tcW w:w="823"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性别</w:t>
            </w:r>
          </w:p>
        </w:tc>
        <w:tc>
          <w:tcPr>
            <w:tcW w:w="982"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单位</w:t>
            </w:r>
          </w:p>
        </w:tc>
        <w:tc>
          <w:tcPr>
            <w:tcW w:w="892"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备注</w:t>
            </w:r>
          </w:p>
        </w:tc>
        <w:tc>
          <w:tcPr>
            <w:tcW w:w="782"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cs="宋体" w:asciiTheme="minorEastAsia" w:hAnsiTheme="minorEastAsia" w:eastAsiaTheme="minorEastAsia"/>
                <w:bCs/>
                <w:kern w:val="0"/>
                <w:sz w:val="24"/>
              </w:rPr>
            </w:pPr>
            <w:r>
              <w:rPr>
                <w:rFonts w:hint="eastAsia" w:ascii="仿宋_GB2312" w:hAnsi="宋体" w:eastAsia="仿宋_GB2312" w:cs="宋体"/>
                <w:bCs/>
                <w:kern w:val="0"/>
                <w:sz w:val="24"/>
              </w:rPr>
              <w:t>组号</w:t>
            </w:r>
          </w:p>
        </w:tc>
        <w:tc>
          <w:tcPr>
            <w:tcW w:w="1092"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姓名</w:t>
            </w:r>
          </w:p>
        </w:tc>
        <w:tc>
          <w:tcPr>
            <w:tcW w:w="937"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性别</w:t>
            </w:r>
          </w:p>
        </w:tc>
        <w:tc>
          <w:tcPr>
            <w:tcW w:w="974"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单位</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备注</w:t>
            </w:r>
          </w:p>
        </w:tc>
      </w:tr>
      <w:tr>
        <w:tblPrEx>
          <w:tblCellMar>
            <w:top w:w="0" w:type="dxa"/>
            <w:left w:w="108" w:type="dxa"/>
            <w:bottom w:w="0" w:type="dxa"/>
            <w:right w:w="108" w:type="dxa"/>
          </w:tblCellMar>
        </w:tblPrEx>
        <w:trPr>
          <w:trHeight w:val="369" w:hRule="exact"/>
          <w:jc w:val="center"/>
        </w:trPr>
        <w:tc>
          <w:tcPr>
            <w:tcW w:w="84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,1)</w:instrText>
            </w:r>
            <w:r>
              <w:rPr>
                <w:rFonts w:cs="宋体" w:asciiTheme="minorEastAsia" w:hAnsiTheme="minorEastAsia" w:eastAsiaTheme="minorEastAsia"/>
                <w:kern w:val="0"/>
                <w:sz w:val="28"/>
                <w:szCs w:val="28"/>
              </w:rPr>
              <w:fldChar w:fldCharType="end"/>
            </w: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赵  秒</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8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,2)</w:instrText>
            </w:r>
            <w:r>
              <w:rPr>
                <w:rFonts w:cs="宋体" w:asciiTheme="minorEastAsia" w:hAnsiTheme="minorEastAsia" w:eastAsiaTheme="minorEastAsia"/>
                <w:kern w:val="0"/>
                <w:sz w:val="28"/>
                <w:szCs w:val="28"/>
              </w:rPr>
              <w:fldChar w:fldCharType="end"/>
            </w: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李  巍</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男</w:t>
            </w:r>
          </w:p>
        </w:tc>
        <w:tc>
          <w:tcPr>
            <w:tcW w:w="974"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冉思平</w:t>
            </w:r>
          </w:p>
        </w:tc>
        <w:tc>
          <w:tcPr>
            <w:tcW w:w="82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男</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一中</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0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罗  玲</w:t>
            </w:r>
          </w:p>
        </w:tc>
        <w:tc>
          <w:tcPr>
            <w:tcW w:w="93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一中</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,3)</w:instrText>
            </w:r>
            <w:r>
              <w:rPr>
                <w:rFonts w:cs="宋体" w:asciiTheme="minorEastAsia" w:hAnsiTheme="minorEastAsia" w:eastAsiaTheme="minorEastAsia"/>
                <w:kern w:val="0"/>
                <w:sz w:val="28"/>
                <w:szCs w:val="28"/>
              </w:rPr>
              <w:fldChar w:fldCharType="end"/>
            </w: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吴辉平</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8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,4)</w:instrText>
            </w:r>
            <w:r>
              <w:rPr>
                <w:rFonts w:cs="宋体" w:asciiTheme="minorEastAsia" w:hAnsiTheme="minorEastAsia" w:eastAsiaTheme="minorEastAsia"/>
                <w:kern w:val="0"/>
                <w:sz w:val="28"/>
                <w:szCs w:val="28"/>
              </w:rPr>
              <w:fldChar w:fldCharType="end"/>
            </w: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张美玲</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74"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谭升启</w:t>
            </w:r>
          </w:p>
        </w:tc>
        <w:tc>
          <w:tcPr>
            <w:tcW w:w="82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男</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一中</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0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庞  华</w:t>
            </w:r>
          </w:p>
        </w:tc>
        <w:tc>
          <w:tcPr>
            <w:tcW w:w="93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男</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一中</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,5)</w:instrText>
            </w:r>
            <w:r>
              <w:rPr>
                <w:rFonts w:cs="宋体" w:asciiTheme="minorEastAsia" w:hAnsiTheme="minorEastAsia" w:eastAsiaTheme="minorEastAsia"/>
                <w:kern w:val="0"/>
                <w:sz w:val="28"/>
                <w:szCs w:val="28"/>
              </w:rPr>
              <w:fldChar w:fldCharType="end"/>
            </w: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田  赛</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男</w:t>
            </w:r>
          </w:p>
        </w:tc>
        <w:tc>
          <w:tcPr>
            <w:tcW w:w="98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,6)</w:instrText>
            </w:r>
            <w:r>
              <w:rPr>
                <w:rFonts w:cs="宋体" w:asciiTheme="minorEastAsia" w:hAnsiTheme="minorEastAsia" w:eastAsiaTheme="minorEastAsia"/>
                <w:kern w:val="0"/>
                <w:sz w:val="28"/>
                <w:szCs w:val="28"/>
              </w:rPr>
              <w:fldChar w:fldCharType="end"/>
            </w: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谭华丽</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74"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向云剑</w:t>
            </w:r>
          </w:p>
        </w:tc>
        <w:tc>
          <w:tcPr>
            <w:tcW w:w="82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一中</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0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刘吉登</w:t>
            </w:r>
          </w:p>
        </w:tc>
        <w:tc>
          <w:tcPr>
            <w:tcW w:w="93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男</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一中</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,7)</w:instrText>
            </w:r>
            <w:r>
              <w:rPr>
                <w:rFonts w:cs="宋体" w:asciiTheme="minorEastAsia" w:hAnsiTheme="minorEastAsia" w:eastAsiaTheme="minorEastAsia"/>
                <w:kern w:val="0"/>
                <w:sz w:val="28"/>
                <w:szCs w:val="28"/>
              </w:rPr>
              <w:fldChar w:fldCharType="end"/>
            </w:r>
          </w:p>
        </w:tc>
        <w:tc>
          <w:tcPr>
            <w:tcW w:w="114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李庆华</w:t>
            </w:r>
          </w:p>
        </w:tc>
        <w:tc>
          <w:tcPr>
            <w:tcW w:w="82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8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,8)</w:instrText>
            </w:r>
            <w:r>
              <w:rPr>
                <w:rFonts w:cs="宋体" w:asciiTheme="minorEastAsia" w:hAnsiTheme="minorEastAsia" w:eastAsiaTheme="minorEastAsia"/>
                <w:kern w:val="0"/>
                <w:sz w:val="28"/>
                <w:szCs w:val="28"/>
              </w:rPr>
              <w:fldChar w:fldCharType="end"/>
            </w:r>
          </w:p>
        </w:tc>
        <w:tc>
          <w:tcPr>
            <w:tcW w:w="109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严曹源</w:t>
            </w:r>
          </w:p>
        </w:tc>
        <w:tc>
          <w:tcPr>
            <w:tcW w:w="93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74"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张龙君</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男</w:t>
            </w: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一中</w:t>
            </w:r>
          </w:p>
        </w:tc>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单  军</w:t>
            </w: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男</w:t>
            </w:r>
          </w:p>
        </w:tc>
        <w:tc>
          <w:tcPr>
            <w:tcW w:w="9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一中</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,9)</w:instrText>
            </w:r>
            <w:r>
              <w:rPr>
                <w:rFonts w:cs="宋体" w:asciiTheme="minorEastAsia" w:hAnsiTheme="minorEastAsia" w:eastAsiaTheme="minorEastAsia"/>
                <w:kern w:val="0"/>
                <w:sz w:val="28"/>
                <w:szCs w:val="28"/>
              </w:rPr>
              <w:fldChar w:fldCharType="end"/>
            </w:r>
          </w:p>
        </w:tc>
        <w:tc>
          <w:tcPr>
            <w:tcW w:w="114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胡连贵</w:t>
            </w:r>
          </w:p>
        </w:tc>
        <w:tc>
          <w:tcPr>
            <w:tcW w:w="82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男</w:t>
            </w:r>
          </w:p>
        </w:tc>
        <w:tc>
          <w:tcPr>
            <w:tcW w:w="98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,10)</w:instrText>
            </w:r>
            <w:r>
              <w:rPr>
                <w:rFonts w:cs="宋体" w:asciiTheme="minorEastAsia" w:hAnsiTheme="minorEastAsia" w:eastAsiaTheme="minorEastAsia"/>
                <w:kern w:val="0"/>
                <w:sz w:val="28"/>
                <w:szCs w:val="28"/>
              </w:rPr>
              <w:fldChar w:fldCharType="end"/>
            </w:r>
          </w:p>
        </w:tc>
        <w:tc>
          <w:tcPr>
            <w:tcW w:w="109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刘莎莎</w:t>
            </w:r>
          </w:p>
        </w:tc>
        <w:tc>
          <w:tcPr>
            <w:tcW w:w="93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74"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谢向丰</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一中</w:t>
            </w:r>
          </w:p>
        </w:tc>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吴先锋</w:t>
            </w: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男</w:t>
            </w:r>
          </w:p>
        </w:tc>
        <w:tc>
          <w:tcPr>
            <w:tcW w:w="9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一中</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,11)</w:instrText>
            </w:r>
            <w:r>
              <w:rPr>
                <w:rFonts w:cs="宋体" w:asciiTheme="minorEastAsia" w:hAnsiTheme="minorEastAsia" w:eastAsiaTheme="minorEastAsia"/>
                <w:kern w:val="0"/>
                <w:sz w:val="28"/>
                <w:szCs w:val="28"/>
              </w:rPr>
              <w:fldChar w:fldCharType="end"/>
            </w:r>
          </w:p>
        </w:tc>
        <w:tc>
          <w:tcPr>
            <w:tcW w:w="1140" w:type="dxa"/>
            <w:tcBorders>
              <w:top w:val="single" w:color="auto" w:sz="4" w:space="0"/>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邓  荣</w:t>
            </w:r>
          </w:p>
        </w:tc>
        <w:tc>
          <w:tcPr>
            <w:tcW w:w="823" w:type="dxa"/>
            <w:tcBorders>
              <w:top w:val="single" w:color="auto" w:sz="4" w:space="0"/>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82" w:type="dxa"/>
            <w:tcBorders>
              <w:top w:val="single" w:color="auto" w:sz="4" w:space="0"/>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8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,12)</w:instrText>
            </w:r>
            <w:r>
              <w:rPr>
                <w:rFonts w:cs="宋体" w:asciiTheme="minorEastAsia" w:hAnsiTheme="minorEastAsia" w:eastAsiaTheme="minorEastAsia"/>
                <w:kern w:val="0"/>
                <w:sz w:val="28"/>
                <w:szCs w:val="28"/>
              </w:rPr>
              <w:fldChar w:fldCharType="end"/>
            </w:r>
          </w:p>
        </w:tc>
        <w:tc>
          <w:tcPr>
            <w:tcW w:w="1092" w:type="dxa"/>
            <w:tcBorders>
              <w:top w:val="single" w:color="auto" w:sz="4" w:space="0"/>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蒋常伟</w:t>
            </w:r>
          </w:p>
        </w:tc>
        <w:tc>
          <w:tcPr>
            <w:tcW w:w="937" w:type="dxa"/>
            <w:tcBorders>
              <w:top w:val="single" w:color="auto" w:sz="4" w:space="0"/>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男</w:t>
            </w:r>
          </w:p>
        </w:tc>
        <w:tc>
          <w:tcPr>
            <w:tcW w:w="974" w:type="dxa"/>
            <w:tcBorders>
              <w:top w:val="single" w:color="auto" w:sz="4" w:space="0"/>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曾  磊</w:t>
            </w:r>
          </w:p>
        </w:tc>
        <w:tc>
          <w:tcPr>
            <w:tcW w:w="82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男</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一中</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0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刘怀蓉</w:t>
            </w:r>
          </w:p>
        </w:tc>
        <w:tc>
          <w:tcPr>
            <w:tcW w:w="93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一中</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,13)</w:instrText>
            </w:r>
            <w:r>
              <w:rPr>
                <w:rFonts w:cs="宋体" w:asciiTheme="minorEastAsia" w:hAnsiTheme="minorEastAsia" w:eastAsiaTheme="minorEastAsia"/>
                <w:kern w:val="0"/>
                <w:sz w:val="28"/>
                <w:szCs w:val="28"/>
              </w:rPr>
              <w:fldChar w:fldCharType="end"/>
            </w: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lang w:eastAsia="zh-CN"/>
              </w:rPr>
            </w:pPr>
            <w:r>
              <w:rPr>
                <w:rFonts w:hint="eastAsia" w:ascii="仿宋_GB2312" w:hAnsi="宋体" w:eastAsia="仿宋_GB2312" w:cs="宋体"/>
                <w:color w:val="000000"/>
                <w:kern w:val="0"/>
                <w:sz w:val="24"/>
                <w:lang w:eastAsia="zh-CN" w:bidi="ar"/>
              </w:rPr>
              <w:t>李</w:t>
            </w:r>
            <w:r>
              <w:rPr>
                <w:rFonts w:hint="eastAsia" w:ascii="仿宋_GB2312" w:hAnsi="宋体" w:eastAsia="仿宋_GB2312" w:cs="宋体"/>
                <w:color w:val="000000"/>
                <w:kern w:val="0"/>
                <w:sz w:val="24"/>
                <w:lang w:val="en-US" w:eastAsia="zh-CN" w:bidi="ar"/>
              </w:rPr>
              <w:t xml:space="preserve">  </w:t>
            </w:r>
            <w:r>
              <w:rPr>
                <w:rFonts w:hint="eastAsia" w:ascii="仿宋_GB2312" w:hAnsi="宋体" w:eastAsia="仿宋_GB2312" w:cs="宋体"/>
                <w:color w:val="000000"/>
                <w:kern w:val="0"/>
                <w:sz w:val="24"/>
                <w:lang w:eastAsia="zh-CN" w:bidi="ar"/>
              </w:rPr>
              <w:t>琰</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8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,14)</w:instrText>
            </w:r>
            <w:r>
              <w:rPr>
                <w:rFonts w:cs="宋体" w:asciiTheme="minorEastAsia" w:hAnsiTheme="minorEastAsia" w:eastAsiaTheme="minorEastAsia"/>
                <w:kern w:val="0"/>
                <w:sz w:val="28"/>
                <w:szCs w:val="28"/>
              </w:rPr>
              <w:fldChar w:fldCharType="end"/>
            </w: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石永卫</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男</w:t>
            </w:r>
          </w:p>
        </w:tc>
        <w:tc>
          <w:tcPr>
            <w:tcW w:w="974"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金  学</w:t>
            </w:r>
          </w:p>
        </w:tc>
        <w:tc>
          <w:tcPr>
            <w:tcW w:w="82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男</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一中</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0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郑  汁</w:t>
            </w:r>
          </w:p>
        </w:tc>
        <w:tc>
          <w:tcPr>
            <w:tcW w:w="93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一中</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,15)</w:instrText>
            </w:r>
            <w:r>
              <w:rPr>
                <w:rFonts w:cs="宋体" w:asciiTheme="minorEastAsia" w:hAnsiTheme="minorEastAsia" w:eastAsiaTheme="minorEastAsia"/>
                <w:kern w:val="0"/>
                <w:sz w:val="28"/>
                <w:szCs w:val="28"/>
              </w:rPr>
              <w:fldChar w:fldCharType="end"/>
            </w: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冉先林</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男</w:t>
            </w:r>
          </w:p>
        </w:tc>
        <w:tc>
          <w:tcPr>
            <w:tcW w:w="98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,16)</w:instrText>
            </w:r>
            <w:r>
              <w:rPr>
                <w:rFonts w:cs="宋体" w:asciiTheme="minorEastAsia" w:hAnsiTheme="minorEastAsia" w:eastAsiaTheme="minorEastAsia"/>
                <w:kern w:val="0"/>
                <w:sz w:val="28"/>
                <w:szCs w:val="28"/>
              </w:rPr>
              <w:fldChar w:fldCharType="end"/>
            </w: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尹秋萍</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74"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杨英翠</w:t>
            </w:r>
          </w:p>
        </w:tc>
        <w:tc>
          <w:tcPr>
            <w:tcW w:w="82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一中</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文  祥</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男</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职校</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,17)</w:instrText>
            </w:r>
            <w:r>
              <w:rPr>
                <w:rFonts w:cs="宋体" w:asciiTheme="minorEastAsia" w:hAnsiTheme="minorEastAsia" w:eastAsiaTheme="minorEastAsia"/>
                <w:kern w:val="0"/>
                <w:sz w:val="28"/>
                <w:szCs w:val="28"/>
              </w:rPr>
              <w:fldChar w:fldCharType="end"/>
            </w: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何震坤</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男</w:t>
            </w:r>
          </w:p>
        </w:tc>
        <w:tc>
          <w:tcPr>
            <w:tcW w:w="98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,18)</w:instrText>
            </w:r>
            <w:r>
              <w:rPr>
                <w:rFonts w:cs="宋体" w:asciiTheme="minorEastAsia" w:hAnsiTheme="minorEastAsia" w:eastAsiaTheme="minorEastAsia"/>
                <w:kern w:val="0"/>
                <w:sz w:val="28"/>
                <w:szCs w:val="28"/>
              </w:rPr>
              <w:fldChar w:fldCharType="end"/>
            </w: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陈长海</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男</w:t>
            </w:r>
          </w:p>
        </w:tc>
        <w:tc>
          <w:tcPr>
            <w:tcW w:w="974"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苟恩建</w:t>
            </w:r>
          </w:p>
        </w:tc>
        <w:tc>
          <w:tcPr>
            <w:tcW w:w="82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一中</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0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李  荣</w:t>
            </w:r>
          </w:p>
        </w:tc>
        <w:tc>
          <w:tcPr>
            <w:tcW w:w="93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一中</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,19)</w:instrText>
            </w:r>
            <w:r>
              <w:rPr>
                <w:rFonts w:cs="宋体" w:asciiTheme="minorEastAsia" w:hAnsiTheme="minorEastAsia" w:eastAsiaTheme="minorEastAsia"/>
                <w:kern w:val="0"/>
                <w:sz w:val="28"/>
                <w:szCs w:val="28"/>
              </w:rPr>
              <w:fldChar w:fldCharType="end"/>
            </w:r>
          </w:p>
        </w:tc>
        <w:tc>
          <w:tcPr>
            <w:tcW w:w="1140" w:type="dxa"/>
            <w:tcBorders>
              <w:top w:val="nil"/>
              <w:left w:val="nil"/>
              <w:bottom w:val="single" w:color="auto" w:sz="4" w:space="0"/>
              <w:right w:val="single" w:color="auto" w:sz="4" w:space="0"/>
            </w:tcBorders>
            <w:shd w:val="clear" w:color="auto" w:fill="auto"/>
            <w:vAlign w:val="bottom"/>
          </w:tcPr>
          <w:p>
            <w:pPr>
              <w:widowControl/>
              <w:ind w:firstLine="120" w:firstLineChars="50"/>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颜  稀</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8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,20)</w:instrText>
            </w:r>
            <w:r>
              <w:rPr>
                <w:rFonts w:cs="宋体" w:asciiTheme="minorEastAsia" w:hAnsiTheme="minorEastAsia" w:eastAsiaTheme="minorEastAsia"/>
                <w:kern w:val="0"/>
                <w:sz w:val="28"/>
                <w:szCs w:val="28"/>
              </w:rPr>
              <w:fldChar w:fldCharType="end"/>
            </w: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廖  洋</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男</w:t>
            </w:r>
          </w:p>
        </w:tc>
        <w:tc>
          <w:tcPr>
            <w:tcW w:w="974"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卢华山</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男</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职校</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0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陈美林</w:t>
            </w:r>
          </w:p>
        </w:tc>
        <w:tc>
          <w:tcPr>
            <w:tcW w:w="93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一中</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,21)</w:instrText>
            </w:r>
            <w:r>
              <w:rPr>
                <w:rFonts w:cs="宋体" w:asciiTheme="minorEastAsia" w:hAnsiTheme="minorEastAsia" w:eastAsiaTheme="minorEastAsia"/>
                <w:kern w:val="0"/>
                <w:sz w:val="28"/>
                <w:szCs w:val="28"/>
              </w:rPr>
              <w:fldChar w:fldCharType="end"/>
            </w: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谭海月</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8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,22)</w:instrText>
            </w:r>
            <w:r>
              <w:rPr>
                <w:rFonts w:cs="宋体" w:asciiTheme="minorEastAsia" w:hAnsiTheme="minorEastAsia" w:eastAsiaTheme="minorEastAsia"/>
                <w:kern w:val="0"/>
                <w:sz w:val="28"/>
                <w:szCs w:val="28"/>
              </w:rPr>
              <w:fldChar w:fldCharType="end"/>
            </w: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龙业辉</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男</w:t>
            </w:r>
          </w:p>
        </w:tc>
        <w:tc>
          <w:tcPr>
            <w:tcW w:w="974"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向海峰</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男</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职校</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0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李芙蓉</w:t>
            </w:r>
          </w:p>
        </w:tc>
        <w:tc>
          <w:tcPr>
            <w:tcW w:w="93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一中</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,23)</w:instrText>
            </w:r>
            <w:r>
              <w:rPr>
                <w:rFonts w:cs="宋体" w:asciiTheme="minorEastAsia" w:hAnsiTheme="minorEastAsia" w:eastAsiaTheme="minorEastAsia"/>
                <w:kern w:val="0"/>
                <w:sz w:val="28"/>
                <w:szCs w:val="28"/>
              </w:rPr>
              <w:fldChar w:fldCharType="end"/>
            </w: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杨瑞平</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8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,24)</w:instrText>
            </w:r>
            <w:r>
              <w:rPr>
                <w:rFonts w:cs="宋体" w:asciiTheme="minorEastAsia" w:hAnsiTheme="minorEastAsia" w:eastAsiaTheme="minorEastAsia"/>
                <w:kern w:val="0"/>
                <w:sz w:val="28"/>
                <w:szCs w:val="28"/>
              </w:rPr>
              <w:fldChar w:fldCharType="end"/>
            </w: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谭仁博</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男</w:t>
            </w:r>
          </w:p>
        </w:tc>
        <w:tc>
          <w:tcPr>
            <w:tcW w:w="974"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罗  莉</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男</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职校</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0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龚晓敏</w:t>
            </w:r>
          </w:p>
        </w:tc>
        <w:tc>
          <w:tcPr>
            <w:tcW w:w="93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一中</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asciiTheme="minorEastAsia" w:hAnsiTheme="minorEastAsia" w:eastAsiaTheme="minorEastAsia"/>
                <w:kern w:val="0"/>
                <w:sz w:val="28"/>
                <w:szCs w:val="28"/>
              </w:rPr>
            </w:pPr>
            <w:r>
              <w:rPr>
                <w:rFonts w:hint="eastAsia" w:ascii="仿宋_GB2312" w:hAnsi="宋体" w:eastAsia="仿宋_GB2312" w:cs="宋体"/>
                <w:bCs/>
                <w:kern w:val="0"/>
                <w:sz w:val="24"/>
              </w:rPr>
              <w:t>组号</w:t>
            </w: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姓名</w:t>
            </w:r>
          </w:p>
        </w:tc>
        <w:tc>
          <w:tcPr>
            <w:tcW w:w="823"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性别</w:t>
            </w:r>
          </w:p>
        </w:tc>
        <w:tc>
          <w:tcPr>
            <w:tcW w:w="982"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单位</w:t>
            </w:r>
          </w:p>
        </w:tc>
        <w:tc>
          <w:tcPr>
            <w:tcW w:w="892"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备注</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asciiTheme="minorEastAsia" w:hAnsiTheme="minorEastAsia" w:eastAsiaTheme="minorEastAsia"/>
                <w:bCs/>
                <w:kern w:val="0"/>
                <w:sz w:val="24"/>
              </w:rPr>
            </w:pPr>
            <w:r>
              <w:rPr>
                <w:rFonts w:hint="eastAsia" w:ascii="仿宋_GB2312" w:hAnsi="宋体" w:eastAsia="仿宋_GB2312" w:cs="宋体"/>
                <w:bCs/>
                <w:kern w:val="0"/>
                <w:sz w:val="24"/>
              </w:rPr>
              <w:t>组号</w:t>
            </w:r>
          </w:p>
        </w:tc>
        <w:tc>
          <w:tcPr>
            <w:tcW w:w="1092"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姓名</w:t>
            </w:r>
          </w:p>
        </w:tc>
        <w:tc>
          <w:tcPr>
            <w:tcW w:w="937"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性别</w:t>
            </w:r>
          </w:p>
        </w:tc>
        <w:tc>
          <w:tcPr>
            <w:tcW w:w="974"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单位</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备注</w:t>
            </w:r>
          </w:p>
        </w:tc>
      </w:tr>
      <w:tr>
        <w:tblPrEx>
          <w:tblCellMar>
            <w:top w:w="0" w:type="dxa"/>
            <w:left w:w="108" w:type="dxa"/>
            <w:bottom w:w="0" w:type="dxa"/>
            <w:right w:w="108" w:type="dxa"/>
          </w:tblCellMar>
        </w:tblPrEx>
        <w:trPr>
          <w:trHeight w:val="369" w:hRule="exact"/>
          <w:jc w:val="center"/>
        </w:trPr>
        <w:tc>
          <w:tcPr>
            <w:tcW w:w="84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,25)</w:instrText>
            </w:r>
            <w:r>
              <w:rPr>
                <w:rFonts w:cs="宋体" w:asciiTheme="minorEastAsia" w:hAnsiTheme="minorEastAsia" w:eastAsiaTheme="minorEastAsia"/>
                <w:kern w:val="0"/>
                <w:sz w:val="28"/>
                <w:szCs w:val="28"/>
              </w:rPr>
              <w:fldChar w:fldCharType="end"/>
            </w: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秦  芬</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8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,26)</w:instrText>
            </w:r>
            <w:r>
              <w:rPr>
                <w:rFonts w:cs="宋体" w:asciiTheme="minorEastAsia" w:hAnsiTheme="minorEastAsia" w:eastAsiaTheme="minorEastAsia"/>
                <w:kern w:val="0"/>
                <w:sz w:val="28"/>
                <w:szCs w:val="28"/>
              </w:rPr>
              <w:fldChar w:fldCharType="end"/>
            </w: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赵雅倩</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74"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张  萌</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男</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职校</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熊  好</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男</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职校</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,27)</w:instrText>
            </w:r>
            <w:r>
              <w:rPr>
                <w:rFonts w:cs="宋体" w:asciiTheme="minorEastAsia" w:hAnsiTheme="minorEastAsia" w:eastAsiaTheme="minorEastAsia"/>
                <w:kern w:val="0"/>
                <w:sz w:val="28"/>
                <w:szCs w:val="28"/>
              </w:rPr>
              <w:fldChar w:fldCharType="end"/>
            </w: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吴  利</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8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,28)</w:instrText>
            </w:r>
            <w:r>
              <w:rPr>
                <w:rFonts w:cs="宋体" w:asciiTheme="minorEastAsia" w:hAnsiTheme="minorEastAsia" w:eastAsiaTheme="minorEastAsia"/>
                <w:kern w:val="0"/>
                <w:sz w:val="28"/>
                <w:szCs w:val="28"/>
              </w:rPr>
              <w:fldChar w:fldCharType="end"/>
            </w: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张正旭</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男</w:t>
            </w:r>
          </w:p>
        </w:tc>
        <w:tc>
          <w:tcPr>
            <w:tcW w:w="974"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严  阳</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职校</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0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向  茜</w:t>
            </w:r>
          </w:p>
        </w:tc>
        <w:tc>
          <w:tcPr>
            <w:tcW w:w="93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一中</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,29)</w:instrText>
            </w:r>
            <w:r>
              <w:rPr>
                <w:rFonts w:cs="宋体" w:asciiTheme="minorEastAsia" w:hAnsiTheme="minorEastAsia" w:eastAsiaTheme="minorEastAsia"/>
                <w:kern w:val="0"/>
                <w:sz w:val="28"/>
                <w:szCs w:val="28"/>
              </w:rPr>
              <w:fldChar w:fldCharType="end"/>
            </w:r>
          </w:p>
        </w:tc>
        <w:tc>
          <w:tcPr>
            <w:tcW w:w="1140" w:type="dxa"/>
            <w:tcBorders>
              <w:top w:val="single" w:color="auto" w:sz="4" w:space="0"/>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lang w:eastAsia="zh-CN"/>
              </w:rPr>
            </w:pPr>
            <w:r>
              <w:rPr>
                <w:rFonts w:hint="eastAsia" w:ascii="仿宋_GB2312" w:hAnsi="宋体" w:eastAsia="仿宋_GB2312" w:cs="宋体"/>
                <w:color w:val="000000"/>
                <w:kern w:val="0"/>
                <w:sz w:val="24"/>
                <w:lang w:eastAsia="zh-CN" w:bidi="ar"/>
              </w:rPr>
              <w:t>朱梦龙</w:t>
            </w:r>
          </w:p>
        </w:tc>
        <w:tc>
          <w:tcPr>
            <w:tcW w:w="823" w:type="dxa"/>
            <w:tcBorders>
              <w:top w:val="single" w:color="auto" w:sz="4" w:space="0"/>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lang w:eastAsia="zh-CN"/>
              </w:rPr>
            </w:pPr>
            <w:r>
              <w:rPr>
                <w:rFonts w:hint="eastAsia" w:ascii="仿宋_GB2312" w:hAnsi="宋体" w:eastAsia="仿宋_GB2312" w:cs="宋体"/>
                <w:color w:val="000000"/>
                <w:kern w:val="0"/>
                <w:sz w:val="24"/>
                <w:lang w:eastAsia="zh-CN" w:bidi="ar"/>
              </w:rPr>
              <w:t>男</w:t>
            </w:r>
          </w:p>
        </w:tc>
        <w:tc>
          <w:tcPr>
            <w:tcW w:w="982" w:type="dxa"/>
            <w:tcBorders>
              <w:top w:val="single" w:color="auto" w:sz="4" w:space="0"/>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8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,30)</w:instrText>
            </w:r>
            <w:r>
              <w:rPr>
                <w:rFonts w:cs="宋体" w:asciiTheme="minorEastAsia" w:hAnsiTheme="minorEastAsia" w:eastAsiaTheme="minorEastAsia"/>
                <w:kern w:val="0"/>
                <w:sz w:val="28"/>
                <w:szCs w:val="28"/>
              </w:rPr>
              <w:fldChar w:fldCharType="end"/>
            </w:r>
          </w:p>
        </w:tc>
        <w:tc>
          <w:tcPr>
            <w:tcW w:w="1092" w:type="dxa"/>
            <w:tcBorders>
              <w:top w:val="single" w:color="auto" w:sz="4" w:space="0"/>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赵乾坤</w:t>
            </w:r>
          </w:p>
        </w:tc>
        <w:tc>
          <w:tcPr>
            <w:tcW w:w="937" w:type="dxa"/>
            <w:tcBorders>
              <w:top w:val="single" w:color="auto" w:sz="4" w:space="0"/>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男</w:t>
            </w:r>
          </w:p>
        </w:tc>
        <w:tc>
          <w:tcPr>
            <w:tcW w:w="974" w:type="dxa"/>
            <w:tcBorders>
              <w:top w:val="single" w:color="auto" w:sz="4" w:space="0"/>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张  澜</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职校</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向  艳</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职校</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,31)</w:instrText>
            </w:r>
            <w:r>
              <w:rPr>
                <w:rFonts w:cs="宋体" w:asciiTheme="minorEastAsia" w:hAnsiTheme="minorEastAsia" w:eastAsiaTheme="minorEastAsia"/>
                <w:kern w:val="0"/>
                <w:sz w:val="28"/>
                <w:szCs w:val="28"/>
              </w:rPr>
              <w:fldChar w:fldCharType="end"/>
            </w:r>
          </w:p>
        </w:tc>
        <w:tc>
          <w:tcPr>
            <w:tcW w:w="114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胡  苏</w:t>
            </w:r>
          </w:p>
        </w:tc>
        <w:tc>
          <w:tcPr>
            <w:tcW w:w="82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男</w:t>
            </w:r>
          </w:p>
        </w:tc>
        <w:tc>
          <w:tcPr>
            <w:tcW w:w="98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,32)</w:instrText>
            </w:r>
            <w:r>
              <w:rPr>
                <w:rFonts w:cs="宋体" w:asciiTheme="minorEastAsia" w:hAnsiTheme="minorEastAsia" w:eastAsiaTheme="minorEastAsia"/>
                <w:kern w:val="0"/>
                <w:sz w:val="28"/>
                <w:szCs w:val="28"/>
              </w:rPr>
              <w:fldChar w:fldCharType="end"/>
            </w:r>
          </w:p>
        </w:tc>
        <w:tc>
          <w:tcPr>
            <w:tcW w:w="109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颜诗艳</w:t>
            </w:r>
          </w:p>
        </w:tc>
        <w:tc>
          <w:tcPr>
            <w:tcW w:w="93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74"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于  洋</w:t>
            </w:r>
          </w:p>
        </w:tc>
        <w:tc>
          <w:tcPr>
            <w:tcW w:w="82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职校</w:t>
            </w:r>
          </w:p>
        </w:tc>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09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李  焓</w:t>
            </w:r>
          </w:p>
        </w:tc>
        <w:tc>
          <w:tcPr>
            <w:tcW w:w="93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男</w:t>
            </w:r>
          </w:p>
        </w:tc>
        <w:tc>
          <w:tcPr>
            <w:tcW w:w="9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职校</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,33)</w:instrText>
            </w:r>
            <w:r>
              <w:rPr>
                <w:rFonts w:cs="宋体" w:asciiTheme="minorEastAsia" w:hAnsiTheme="minorEastAsia" w:eastAsiaTheme="minorEastAsia"/>
                <w:kern w:val="0"/>
                <w:sz w:val="28"/>
                <w:szCs w:val="28"/>
              </w:rPr>
              <w:fldChar w:fldCharType="end"/>
            </w:r>
          </w:p>
        </w:tc>
        <w:tc>
          <w:tcPr>
            <w:tcW w:w="114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李  琪</w:t>
            </w:r>
          </w:p>
        </w:tc>
        <w:tc>
          <w:tcPr>
            <w:tcW w:w="82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8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single" w:color="auto" w:sz="4" w:space="0"/>
              <w:left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,34)</w:instrText>
            </w:r>
            <w:r>
              <w:rPr>
                <w:rFonts w:cs="宋体" w:asciiTheme="minorEastAsia" w:hAnsiTheme="minorEastAsia" w:eastAsiaTheme="minorEastAsia"/>
                <w:kern w:val="0"/>
                <w:sz w:val="28"/>
                <w:szCs w:val="28"/>
              </w:rPr>
              <w:fldChar w:fldCharType="end"/>
            </w:r>
          </w:p>
        </w:tc>
        <w:tc>
          <w:tcPr>
            <w:tcW w:w="1092"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谢  睿</w:t>
            </w:r>
          </w:p>
        </w:tc>
        <w:tc>
          <w:tcPr>
            <w:tcW w:w="937"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男</w:t>
            </w:r>
          </w:p>
        </w:tc>
        <w:tc>
          <w:tcPr>
            <w:tcW w:w="974"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90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8"/>
                <w:szCs w:val="28"/>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崔晓雨</w:t>
            </w:r>
          </w:p>
        </w:tc>
        <w:tc>
          <w:tcPr>
            <w:tcW w:w="82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职校</w:t>
            </w:r>
          </w:p>
        </w:tc>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left w:val="single" w:color="auto" w:sz="4" w:space="0"/>
              <w:bottom w:val="single" w:color="auto" w:sz="4" w:space="0"/>
              <w:right w:val="single" w:color="auto" w:sz="4" w:space="0"/>
            </w:tcBorders>
          </w:tcPr>
          <w:p>
            <w:pPr>
              <w:widowControl/>
              <w:jc w:val="left"/>
              <w:rPr>
                <w:rFonts w:ascii="仿宋_GB2312" w:hAnsi="宋体" w:eastAsia="仿宋_GB2312" w:cs="宋体"/>
                <w:kern w:val="0"/>
                <w:sz w:val="28"/>
                <w:szCs w:val="28"/>
              </w:rPr>
            </w:pPr>
          </w:p>
        </w:tc>
        <w:tc>
          <w:tcPr>
            <w:tcW w:w="1092"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黄喻雯</w:t>
            </w:r>
          </w:p>
        </w:tc>
        <w:tc>
          <w:tcPr>
            <w:tcW w:w="937"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职校</w:t>
            </w:r>
          </w:p>
        </w:tc>
        <w:tc>
          <w:tcPr>
            <w:tcW w:w="90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,35)</w:instrText>
            </w:r>
            <w:r>
              <w:rPr>
                <w:rFonts w:cs="宋体" w:asciiTheme="minorEastAsia" w:hAnsiTheme="minorEastAsia" w:eastAsiaTheme="minorEastAsia"/>
                <w:kern w:val="0"/>
                <w:sz w:val="28"/>
                <w:szCs w:val="28"/>
              </w:rPr>
              <w:fldChar w:fldCharType="end"/>
            </w:r>
          </w:p>
        </w:tc>
        <w:tc>
          <w:tcPr>
            <w:tcW w:w="1140" w:type="dxa"/>
            <w:tcBorders>
              <w:top w:val="single" w:color="auto" w:sz="4" w:space="0"/>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刘德全</w:t>
            </w:r>
          </w:p>
        </w:tc>
        <w:tc>
          <w:tcPr>
            <w:tcW w:w="823" w:type="dxa"/>
            <w:tcBorders>
              <w:top w:val="single" w:color="auto" w:sz="4" w:space="0"/>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男</w:t>
            </w:r>
          </w:p>
        </w:tc>
        <w:tc>
          <w:tcPr>
            <w:tcW w:w="982" w:type="dxa"/>
            <w:tcBorders>
              <w:top w:val="single" w:color="auto" w:sz="4" w:space="0"/>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8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,36)</w:instrText>
            </w:r>
            <w:r>
              <w:rPr>
                <w:rFonts w:cs="宋体" w:asciiTheme="minorEastAsia" w:hAnsiTheme="minorEastAsia" w:eastAsiaTheme="minorEastAsia"/>
                <w:kern w:val="0"/>
                <w:sz w:val="28"/>
                <w:szCs w:val="28"/>
              </w:rPr>
              <w:fldChar w:fldCharType="end"/>
            </w:r>
          </w:p>
        </w:tc>
        <w:tc>
          <w:tcPr>
            <w:tcW w:w="1092" w:type="dxa"/>
            <w:tcBorders>
              <w:top w:val="single" w:color="auto" w:sz="4" w:space="0"/>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郑红霞</w:t>
            </w:r>
          </w:p>
        </w:tc>
        <w:tc>
          <w:tcPr>
            <w:tcW w:w="937" w:type="dxa"/>
            <w:tcBorders>
              <w:top w:val="single" w:color="auto" w:sz="4" w:space="0"/>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74" w:type="dxa"/>
            <w:tcBorders>
              <w:top w:val="single" w:color="auto" w:sz="4" w:space="0"/>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谢利琴</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职校</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黄  璐</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男</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仿宋" w:eastAsia="仿宋_GB2312" w:cs="宋体"/>
                <w:kern w:val="0"/>
                <w:sz w:val="24"/>
              </w:rPr>
              <w:t>职校</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,37)</w:instrText>
            </w:r>
            <w:r>
              <w:rPr>
                <w:rFonts w:cs="宋体" w:asciiTheme="minorEastAsia" w:hAnsiTheme="minorEastAsia" w:eastAsiaTheme="minorEastAsia"/>
                <w:kern w:val="0"/>
                <w:sz w:val="28"/>
                <w:szCs w:val="28"/>
              </w:rPr>
              <w:fldChar w:fldCharType="end"/>
            </w:r>
          </w:p>
        </w:tc>
        <w:tc>
          <w:tcPr>
            <w:tcW w:w="114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胡  琼</w:t>
            </w:r>
          </w:p>
        </w:tc>
        <w:tc>
          <w:tcPr>
            <w:tcW w:w="82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8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,38)</w:instrText>
            </w:r>
            <w:r>
              <w:rPr>
                <w:rFonts w:cs="宋体" w:asciiTheme="minorEastAsia" w:hAnsiTheme="minorEastAsia" w:eastAsiaTheme="minorEastAsia"/>
                <w:kern w:val="0"/>
                <w:sz w:val="28"/>
                <w:szCs w:val="28"/>
              </w:rPr>
              <w:fldChar w:fldCharType="end"/>
            </w:r>
          </w:p>
        </w:tc>
        <w:tc>
          <w:tcPr>
            <w:tcW w:w="109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殷焱平</w:t>
            </w:r>
          </w:p>
        </w:tc>
        <w:tc>
          <w:tcPr>
            <w:tcW w:w="93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74"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黄光明</w:t>
            </w:r>
          </w:p>
        </w:tc>
        <w:tc>
          <w:tcPr>
            <w:tcW w:w="82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男</w:t>
            </w: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职校</w:t>
            </w:r>
          </w:p>
        </w:tc>
        <w:tc>
          <w:tcPr>
            <w:tcW w:w="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09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匡孝倩</w:t>
            </w:r>
          </w:p>
        </w:tc>
        <w:tc>
          <w:tcPr>
            <w:tcW w:w="93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职校</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,39)</w:instrText>
            </w:r>
            <w:r>
              <w:rPr>
                <w:rFonts w:cs="宋体" w:asciiTheme="minorEastAsia" w:hAnsiTheme="minorEastAsia" w:eastAsiaTheme="minorEastAsia"/>
                <w:kern w:val="0"/>
                <w:sz w:val="28"/>
                <w:szCs w:val="28"/>
              </w:rPr>
              <w:fldChar w:fldCharType="end"/>
            </w:r>
          </w:p>
        </w:tc>
        <w:tc>
          <w:tcPr>
            <w:tcW w:w="1140" w:type="dxa"/>
            <w:tcBorders>
              <w:top w:val="single" w:color="auto" w:sz="4" w:space="0"/>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马  意</w:t>
            </w:r>
          </w:p>
        </w:tc>
        <w:tc>
          <w:tcPr>
            <w:tcW w:w="823" w:type="dxa"/>
            <w:tcBorders>
              <w:top w:val="single" w:color="auto" w:sz="4" w:space="0"/>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82" w:type="dxa"/>
            <w:tcBorders>
              <w:top w:val="single" w:color="auto" w:sz="4" w:space="0"/>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8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,40)</w:instrText>
            </w:r>
            <w:r>
              <w:rPr>
                <w:rFonts w:cs="宋体" w:asciiTheme="minorEastAsia" w:hAnsiTheme="minorEastAsia" w:eastAsiaTheme="minorEastAsia"/>
                <w:kern w:val="0"/>
                <w:sz w:val="28"/>
                <w:szCs w:val="28"/>
              </w:rPr>
              <w:fldChar w:fldCharType="end"/>
            </w:r>
          </w:p>
        </w:tc>
        <w:tc>
          <w:tcPr>
            <w:tcW w:w="1092" w:type="dxa"/>
            <w:tcBorders>
              <w:top w:val="single" w:color="auto" w:sz="4" w:space="0"/>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陈紫璇</w:t>
            </w:r>
          </w:p>
        </w:tc>
        <w:tc>
          <w:tcPr>
            <w:tcW w:w="937" w:type="dxa"/>
            <w:tcBorders>
              <w:top w:val="single" w:color="auto" w:sz="4" w:space="0"/>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74" w:type="dxa"/>
            <w:tcBorders>
              <w:top w:val="single" w:color="auto" w:sz="4" w:space="0"/>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冉思宇</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男</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职校</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李周璇</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男</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职校</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,41)</w:instrText>
            </w:r>
            <w:r>
              <w:rPr>
                <w:rFonts w:cs="宋体" w:asciiTheme="minorEastAsia" w:hAnsiTheme="minorEastAsia" w:eastAsiaTheme="minorEastAsia"/>
                <w:kern w:val="0"/>
                <w:sz w:val="28"/>
                <w:szCs w:val="28"/>
              </w:rPr>
              <w:fldChar w:fldCharType="end"/>
            </w: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陈  杰</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男</w:t>
            </w:r>
          </w:p>
        </w:tc>
        <w:tc>
          <w:tcPr>
            <w:tcW w:w="98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,42)</w:instrText>
            </w:r>
            <w:r>
              <w:rPr>
                <w:rFonts w:cs="宋体" w:asciiTheme="minorEastAsia" w:hAnsiTheme="minorEastAsia" w:eastAsiaTheme="minorEastAsia"/>
                <w:kern w:val="0"/>
                <w:sz w:val="28"/>
                <w:szCs w:val="28"/>
              </w:rPr>
              <w:fldChar w:fldCharType="end"/>
            </w: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侯  怡</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74"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李  季</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职校</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饶建华</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职校</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,43)</w:instrText>
            </w:r>
            <w:r>
              <w:rPr>
                <w:rFonts w:cs="宋体" w:asciiTheme="minorEastAsia" w:hAnsiTheme="minorEastAsia" w:eastAsiaTheme="minorEastAsia"/>
                <w:kern w:val="0"/>
                <w:sz w:val="28"/>
                <w:szCs w:val="28"/>
              </w:rPr>
              <w:fldChar w:fldCharType="end"/>
            </w: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樊梦琪</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8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民高</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,44)</w:instrText>
            </w:r>
            <w:r>
              <w:rPr>
                <w:rFonts w:cs="宋体" w:asciiTheme="minorEastAsia" w:hAnsiTheme="minorEastAsia" w:eastAsiaTheme="minorEastAsia"/>
                <w:kern w:val="0"/>
                <w:sz w:val="28"/>
                <w:szCs w:val="28"/>
              </w:rPr>
              <w:fldChar w:fldCharType="end"/>
            </w: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李学庆</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男</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职校</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向  徐</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男</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职校</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0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李  慧</w:t>
            </w:r>
          </w:p>
        </w:tc>
        <w:tc>
          <w:tcPr>
            <w:tcW w:w="93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女</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一中</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,45)</w:instrText>
            </w:r>
            <w:r>
              <w:rPr>
                <w:rFonts w:cs="宋体" w:asciiTheme="minorEastAsia" w:hAnsiTheme="minorEastAsia" w:eastAsiaTheme="minorEastAsia"/>
                <w:kern w:val="0"/>
                <w:sz w:val="28"/>
                <w:szCs w:val="28"/>
              </w:rPr>
              <w:fldChar w:fldCharType="end"/>
            </w: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向绪银</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kern w:val="0"/>
                <w:sz w:val="24"/>
              </w:rPr>
            </w:pPr>
            <w:r>
              <w:rPr>
                <w:rFonts w:hint="eastAsia" w:ascii="仿宋_GB2312" w:hAnsi="宋体" w:eastAsia="仿宋_GB2312" w:cs="宋体"/>
                <w:color w:val="000000"/>
                <w:kern w:val="0"/>
                <w:sz w:val="24"/>
                <w:lang w:bidi="ar"/>
              </w:rPr>
              <w:t>职校</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EQ \o\ac(</w:instrText>
            </w:r>
            <w:r>
              <w:rPr>
                <w:rFonts w:hint="eastAsia" w:cs="宋体" w:asciiTheme="minorEastAsia" w:hAnsiTheme="minorEastAsia" w:eastAsiaTheme="minorEastAsia"/>
                <w:kern w:val="0"/>
                <w:position w:val="-5"/>
                <w:sz w:val="42"/>
                <w:szCs w:val="28"/>
              </w:rPr>
              <w:instrText xml:space="preserve">○</w:instrText>
            </w:r>
            <w:r>
              <w:rPr>
                <w:rFonts w:cs="宋体" w:asciiTheme="minorEastAsia" w:hAnsiTheme="minorEastAsia" w:eastAsiaTheme="minorEastAsia"/>
                <w:kern w:val="0"/>
                <w:sz w:val="28"/>
                <w:szCs w:val="28"/>
              </w:rPr>
              <w:instrText xml:space="preserve">,46)</w:instrText>
            </w:r>
            <w:r>
              <w:rPr>
                <w:rFonts w:cs="宋体" w:asciiTheme="minorEastAsia" w:hAnsiTheme="minorEastAsia" w:eastAsiaTheme="minorEastAsia"/>
                <w:kern w:val="0"/>
                <w:sz w:val="28"/>
                <w:szCs w:val="28"/>
              </w:rPr>
              <w:fldChar w:fldCharType="end"/>
            </w: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向梅珍</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女</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职校</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莫代军</w:t>
            </w:r>
          </w:p>
        </w:tc>
        <w:tc>
          <w:tcPr>
            <w:tcW w:w="82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男</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一中</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0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汪  勇</w:t>
            </w:r>
          </w:p>
        </w:tc>
        <w:tc>
          <w:tcPr>
            <w:tcW w:w="93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男</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一中</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EQ \o\ac(</w:instrText>
            </w:r>
            <w:r>
              <w:rPr>
                <w:rFonts w:hint="eastAsia" w:cs="宋体" w:asciiTheme="minorEastAsia" w:hAnsiTheme="minorEastAsia" w:eastAsiaTheme="minorEastAsia"/>
                <w:kern w:val="0"/>
                <w:position w:val="-5"/>
                <w:sz w:val="42"/>
                <w:szCs w:val="28"/>
              </w:rPr>
              <w:instrText xml:space="preserve">○</w:instrText>
            </w:r>
            <w:r>
              <w:rPr>
                <w:rFonts w:cs="宋体" w:asciiTheme="minorEastAsia" w:hAnsiTheme="minorEastAsia" w:eastAsiaTheme="minorEastAsia"/>
                <w:kern w:val="0"/>
                <w:sz w:val="28"/>
                <w:szCs w:val="28"/>
              </w:rPr>
              <w:instrText xml:space="preserve">,47)</w:instrText>
            </w:r>
            <w:r>
              <w:rPr>
                <w:rFonts w:cs="宋体" w:asciiTheme="minorEastAsia" w:hAnsiTheme="minorEastAsia" w:eastAsiaTheme="minorEastAsia"/>
                <w:kern w:val="0"/>
                <w:sz w:val="28"/>
                <w:szCs w:val="28"/>
              </w:rPr>
              <w:fldChar w:fldCharType="end"/>
            </w: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韦国菲</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kern w:val="0"/>
                <w:sz w:val="24"/>
              </w:rPr>
            </w:pPr>
            <w:r>
              <w:rPr>
                <w:rFonts w:hint="eastAsia" w:ascii="仿宋_GB2312" w:hAnsi="宋体" w:eastAsia="仿宋_GB2312" w:cs="宋体"/>
                <w:color w:val="000000"/>
                <w:kern w:val="0"/>
                <w:sz w:val="24"/>
                <w:lang w:bidi="ar"/>
              </w:rPr>
              <w:t>职校</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EQ \o\ac(</w:instrText>
            </w:r>
            <w:r>
              <w:rPr>
                <w:rFonts w:hint="eastAsia" w:cs="宋体" w:asciiTheme="minorEastAsia" w:hAnsiTheme="minorEastAsia" w:eastAsiaTheme="minorEastAsia"/>
                <w:kern w:val="0"/>
                <w:position w:val="-5"/>
                <w:sz w:val="42"/>
                <w:szCs w:val="28"/>
              </w:rPr>
              <w:instrText xml:space="preserve">○</w:instrText>
            </w:r>
            <w:r>
              <w:rPr>
                <w:rFonts w:cs="宋体" w:asciiTheme="minorEastAsia" w:hAnsiTheme="minorEastAsia" w:eastAsiaTheme="minorEastAsia"/>
                <w:kern w:val="0"/>
                <w:sz w:val="28"/>
                <w:szCs w:val="28"/>
              </w:rPr>
              <w:instrText xml:space="preserve">,48)</w:instrText>
            </w:r>
            <w:r>
              <w:rPr>
                <w:rFonts w:cs="宋体" w:asciiTheme="minorEastAsia" w:hAnsiTheme="minorEastAsia" w:eastAsiaTheme="minorEastAsia"/>
                <w:kern w:val="0"/>
                <w:sz w:val="28"/>
                <w:szCs w:val="28"/>
              </w:rPr>
              <w:fldChar w:fldCharType="end"/>
            </w: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殷祖连</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男</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职校</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蔡祖礼</w:t>
            </w:r>
          </w:p>
        </w:tc>
        <w:tc>
          <w:tcPr>
            <w:tcW w:w="82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男</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一中</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0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林  芳</w:t>
            </w:r>
          </w:p>
        </w:tc>
        <w:tc>
          <w:tcPr>
            <w:tcW w:w="93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女</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一中</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EQ \o\ac(</w:instrText>
            </w:r>
            <w:r>
              <w:rPr>
                <w:rFonts w:hint="eastAsia" w:cs="宋体" w:asciiTheme="minorEastAsia" w:hAnsiTheme="minorEastAsia" w:eastAsiaTheme="minorEastAsia"/>
                <w:kern w:val="0"/>
                <w:position w:val="-5"/>
                <w:sz w:val="42"/>
                <w:szCs w:val="28"/>
              </w:rPr>
              <w:instrText xml:space="preserve">○</w:instrText>
            </w:r>
            <w:r>
              <w:rPr>
                <w:rFonts w:cs="宋体" w:asciiTheme="minorEastAsia" w:hAnsiTheme="minorEastAsia" w:eastAsiaTheme="minorEastAsia"/>
                <w:kern w:val="0"/>
                <w:sz w:val="28"/>
                <w:szCs w:val="28"/>
              </w:rPr>
              <w:instrText xml:space="preserve">,49)</w:instrText>
            </w:r>
            <w:r>
              <w:rPr>
                <w:rFonts w:cs="宋体" w:asciiTheme="minorEastAsia" w:hAnsiTheme="minorEastAsia" w:eastAsiaTheme="minorEastAsia"/>
                <w:kern w:val="0"/>
                <w:sz w:val="28"/>
                <w:szCs w:val="28"/>
              </w:rPr>
              <w:fldChar w:fldCharType="end"/>
            </w: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周淑贤</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kern w:val="0"/>
                <w:sz w:val="24"/>
              </w:rPr>
            </w:pPr>
            <w:r>
              <w:rPr>
                <w:rFonts w:hint="eastAsia" w:ascii="仿宋_GB2312" w:hAnsi="宋体" w:eastAsia="仿宋_GB2312" w:cs="宋体"/>
                <w:color w:val="000000"/>
                <w:kern w:val="0"/>
                <w:sz w:val="24"/>
                <w:lang w:bidi="ar"/>
              </w:rPr>
              <w:t>女</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kern w:val="0"/>
                <w:sz w:val="24"/>
              </w:rPr>
            </w:pPr>
            <w:r>
              <w:rPr>
                <w:rFonts w:hint="eastAsia" w:ascii="仿宋_GB2312" w:hAnsi="宋体" w:eastAsia="仿宋_GB2312" w:cs="宋体"/>
                <w:color w:val="000000"/>
                <w:kern w:val="0"/>
                <w:sz w:val="24"/>
                <w:lang w:bidi="ar"/>
              </w:rPr>
              <w:t>职校</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EQ \o\ac(</w:instrText>
            </w:r>
            <w:r>
              <w:rPr>
                <w:rFonts w:hint="eastAsia" w:cs="宋体" w:asciiTheme="minorEastAsia" w:hAnsiTheme="minorEastAsia" w:eastAsiaTheme="minorEastAsia"/>
                <w:kern w:val="0"/>
                <w:position w:val="-5"/>
                <w:sz w:val="42"/>
                <w:szCs w:val="28"/>
              </w:rPr>
              <w:instrText xml:space="preserve">○</w:instrText>
            </w:r>
            <w:r>
              <w:rPr>
                <w:rFonts w:cs="宋体" w:asciiTheme="minorEastAsia" w:hAnsiTheme="minorEastAsia" w:eastAsiaTheme="minorEastAsia"/>
                <w:kern w:val="0"/>
                <w:sz w:val="28"/>
                <w:szCs w:val="28"/>
              </w:rPr>
              <w:instrText xml:space="preserve">,50)</w:instrText>
            </w:r>
            <w:r>
              <w:rPr>
                <w:rFonts w:cs="宋体" w:asciiTheme="minorEastAsia" w:hAnsiTheme="minorEastAsia" w:eastAsiaTheme="minorEastAsia"/>
                <w:kern w:val="0"/>
                <w:sz w:val="28"/>
                <w:szCs w:val="28"/>
              </w:rPr>
              <w:fldChar w:fldCharType="end"/>
            </w: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程照淇</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男</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职校</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潘爱平</w:t>
            </w:r>
          </w:p>
        </w:tc>
        <w:tc>
          <w:tcPr>
            <w:tcW w:w="82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男</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一中</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0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董丽琴</w:t>
            </w:r>
          </w:p>
        </w:tc>
        <w:tc>
          <w:tcPr>
            <w:tcW w:w="93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女</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一中</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restart"/>
            <w:tcBorders>
              <w:top w:val="nil"/>
              <w:left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EQ \o\ac(</w:instrText>
            </w:r>
            <w:r>
              <w:rPr>
                <w:rFonts w:hint="eastAsia" w:cs="宋体" w:asciiTheme="minorEastAsia" w:hAnsiTheme="minorEastAsia" w:eastAsiaTheme="minorEastAsia"/>
                <w:kern w:val="0"/>
                <w:position w:val="-5"/>
                <w:sz w:val="42"/>
                <w:szCs w:val="28"/>
              </w:rPr>
              <w:instrText xml:space="preserve">○</w:instrText>
            </w:r>
            <w:r>
              <w:rPr>
                <w:rFonts w:cs="宋体" w:asciiTheme="minorEastAsia" w:hAnsiTheme="minorEastAsia" w:eastAsiaTheme="minorEastAsia"/>
                <w:kern w:val="0"/>
                <w:sz w:val="28"/>
                <w:szCs w:val="28"/>
              </w:rPr>
              <w:instrText xml:space="preserve">,51)</w:instrText>
            </w:r>
            <w:r>
              <w:rPr>
                <w:rFonts w:cs="宋体" w:asciiTheme="minorEastAsia" w:hAnsiTheme="minorEastAsia" w:eastAsiaTheme="minorEastAsia"/>
                <w:kern w:val="0"/>
                <w:sz w:val="28"/>
                <w:szCs w:val="28"/>
              </w:rPr>
              <w:fldChar w:fldCharType="end"/>
            </w: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lang w:bidi="ar"/>
                <w14:textFill>
                  <w14:solidFill>
                    <w14:schemeClr w14:val="tx1"/>
                  </w14:solidFill>
                </w14:textFill>
              </w:rPr>
            </w:pPr>
            <w:r>
              <w:rPr>
                <w:rFonts w:hint="eastAsia" w:ascii="仿宋_GB2312" w:hAnsi="宋体" w:eastAsia="仿宋_GB2312" w:cs="宋体"/>
                <w:color w:val="000000"/>
                <w:kern w:val="0"/>
                <w:sz w:val="24"/>
                <w:lang w:bidi="ar"/>
              </w:rPr>
              <w:t>雷爱明</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lang w:bidi="ar"/>
                <w14:textFill>
                  <w14:solidFill>
                    <w14:schemeClr w14:val="tx1"/>
                  </w14:solidFill>
                </w14:textFill>
              </w:rPr>
            </w:pPr>
            <w:r>
              <w:rPr>
                <w:rFonts w:hint="eastAsia" w:ascii="仿宋_GB2312" w:hAnsi="宋体" w:eastAsia="仿宋_GB2312" w:cs="宋体"/>
                <w:color w:val="000000"/>
                <w:kern w:val="0"/>
                <w:sz w:val="24"/>
                <w:lang w:bidi="ar"/>
              </w:rPr>
              <w:t>男</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职校</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nil"/>
              <w:left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fldChar w:fldCharType="begin"/>
            </w:r>
            <w:r>
              <w:rPr>
                <w:rFonts w:hint="eastAsia" w:cs="宋体" w:asciiTheme="minorEastAsia" w:hAnsiTheme="minorEastAsia" w:eastAsiaTheme="minorEastAsia"/>
                <w:kern w:val="0"/>
                <w:sz w:val="28"/>
                <w:szCs w:val="28"/>
              </w:rPr>
              <w:instrText xml:space="preserve"> 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,52)</w:instrText>
            </w:r>
            <w:r>
              <w:rPr>
                <w:rFonts w:hint="eastAsia" w:cs="宋体" w:asciiTheme="minorEastAsia" w:hAnsiTheme="minorEastAsia" w:eastAsiaTheme="minorEastAsia"/>
                <w:kern w:val="0"/>
                <w:sz w:val="28"/>
                <w:szCs w:val="28"/>
              </w:rPr>
              <w:fldChar w:fldCharType="end"/>
            </w: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lang w:bidi="ar"/>
                <w14:textFill>
                  <w14:solidFill>
                    <w14:schemeClr w14:val="tx1"/>
                  </w14:solidFill>
                </w14:textFill>
              </w:rPr>
            </w:pPr>
            <w:r>
              <w:rPr>
                <w:rFonts w:hint="eastAsia" w:ascii="仿宋_GB2312" w:hAnsi="宋体" w:eastAsia="仿宋_GB2312" w:cs="宋体"/>
                <w:color w:val="000000"/>
                <w:kern w:val="0"/>
                <w:sz w:val="24"/>
                <w:lang w:bidi="ar"/>
              </w:rPr>
              <w:t>曾庆书</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lang w:bidi="ar"/>
                <w14:textFill>
                  <w14:solidFill>
                    <w14:schemeClr w14:val="tx1"/>
                  </w14:solidFill>
                </w14:textFill>
              </w:rPr>
            </w:pPr>
            <w:r>
              <w:rPr>
                <w:rFonts w:hint="eastAsia" w:ascii="仿宋_GB2312" w:hAnsi="宋体" w:eastAsia="仿宋_GB2312" w:cs="宋体"/>
                <w:color w:val="000000"/>
                <w:kern w:val="0"/>
                <w:sz w:val="24"/>
                <w:lang w:bidi="ar"/>
              </w:rPr>
              <w:t>男</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职校</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continue"/>
            <w:tcBorders>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lang w:bidi="ar"/>
                <w14:textFill>
                  <w14:solidFill>
                    <w14:schemeClr w14:val="tx1"/>
                  </w14:solidFill>
                </w14:textFill>
              </w:rPr>
            </w:pPr>
            <w:r>
              <w:rPr>
                <w:rFonts w:hint="eastAsia" w:ascii="仿宋_GB2312" w:hAnsi="宋体" w:eastAsia="仿宋_GB2312" w:cs="宋体"/>
                <w:color w:val="000000"/>
                <w:kern w:val="0"/>
                <w:sz w:val="24"/>
                <w:lang w:bidi="ar"/>
              </w:rPr>
              <w:t>赵  霜</w:t>
            </w:r>
          </w:p>
        </w:tc>
        <w:tc>
          <w:tcPr>
            <w:tcW w:w="82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lang w:bidi="ar"/>
                <w14:textFill>
                  <w14:solidFill>
                    <w14:schemeClr w14:val="tx1"/>
                  </w14:solidFill>
                </w14:textFill>
              </w:rPr>
            </w:pPr>
            <w:r>
              <w:rPr>
                <w:rFonts w:hint="eastAsia" w:ascii="仿宋_GB2312" w:hAnsi="宋体" w:eastAsia="仿宋_GB2312" w:cs="宋体"/>
                <w:color w:val="000000"/>
                <w:kern w:val="0"/>
                <w:sz w:val="24"/>
                <w:lang w:bidi="ar"/>
              </w:rPr>
              <w:t>女</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一中</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lang w:bidi="ar"/>
                <w14:textFill>
                  <w14:solidFill>
                    <w14:schemeClr w14:val="tx1"/>
                  </w14:solidFill>
                </w14:textFill>
              </w:rPr>
            </w:pPr>
            <w:r>
              <w:rPr>
                <w:rFonts w:hint="eastAsia" w:ascii="仿宋_GB2312" w:hAnsi="宋体" w:eastAsia="仿宋_GB2312" w:cs="宋体"/>
                <w:color w:val="000000"/>
                <w:kern w:val="0"/>
                <w:sz w:val="24"/>
                <w:lang w:bidi="ar"/>
              </w:rPr>
              <w:t>贺凤珍</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lang w:bidi="ar"/>
                <w14:textFill>
                  <w14:solidFill>
                    <w14:schemeClr w14:val="tx1"/>
                  </w14:solidFill>
                </w14:textFill>
              </w:rPr>
            </w:pPr>
            <w:r>
              <w:rPr>
                <w:rFonts w:hint="eastAsia" w:ascii="仿宋_GB2312" w:hAnsi="宋体" w:eastAsia="仿宋_GB2312" w:cs="宋体"/>
                <w:color w:val="000000"/>
                <w:kern w:val="0"/>
                <w:sz w:val="24"/>
                <w:lang w:bidi="ar"/>
              </w:rPr>
              <w:t>女</w:t>
            </w:r>
          </w:p>
        </w:tc>
        <w:tc>
          <w:tcPr>
            <w:tcW w:w="974"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民高</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EQ \o\ac(</w:instrText>
            </w:r>
            <w:r>
              <w:rPr>
                <w:rFonts w:hint="eastAsia" w:cs="宋体" w:asciiTheme="minorEastAsia" w:hAnsiTheme="minorEastAsia" w:eastAsiaTheme="minorEastAsia"/>
                <w:kern w:val="0"/>
                <w:position w:val="-5"/>
                <w:sz w:val="42"/>
                <w:szCs w:val="28"/>
              </w:rPr>
              <w:instrText xml:space="preserve">○</w:instrText>
            </w:r>
            <w:r>
              <w:rPr>
                <w:rFonts w:cs="宋体" w:asciiTheme="minorEastAsia" w:hAnsiTheme="minorEastAsia" w:eastAsiaTheme="minorEastAsia"/>
                <w:kern w:val="0"/>
                <w:sz w:val="28"/>
                <w:szCs w:val="28"/>
              </w:rPr>
              <w:instrText xml:space="preserve">,53)</w:instrText>
            </w:r>
            <w:r>
              <w:rPr>
                <w:rFonts w:cs="宋体" w:asciiTheme="minorEastAsia" w:hAnsiTheme="minorEastAsia" w:eastAsiaTheme="minorEastAsia"/>
                <w:kern w:val="0"/>
                <w:sz w:val="28"/>
                <w:szCs w:val="28"/>
              </w:rPr>
              <w:fldChar w:fldCharType="end"/>
            </w: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田丹丽</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女</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职校</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EQ \o\ac(</w:instrText>
            </w:r>
            <w:r>
              <w:rPr>
                <w:rFonts w:hint="eastAsia" w:cs="宋体" w:asciiTheme="minorEastAsia" w:hAnsiTheme="minorEastAsia" w:eastAsiaTheme="minorEastAsia"/>
                <w:kern w:val="0"/>
                <w:position w:val="-5"/>
                <w:sz w:val="42"/>
                <w:szCs w:val="28"/>
              </w:rPr>
              <w:instrText xml:space="preserve">○</w:instrText>
            </w:r>
            <w:r>
              <w:rPr>
                <w:rFonts w:cs="宋体" w:asciiTheme="minorEastAsia" w:hAnsiTheme="minorEastAsia" w:eastAsiaTheme="minorEastAsia"/>
                <w:kern w:val="0"/>
                <w:sz w:val="28"/>
                <w:szCs w:val="28"/>
              </w:rPr>
              <w:instrText xml:space="preserve">,54)</w:instrText>
            </w:r>
            <w:r>
              <w:rPr>
                <w:rFonts w:cs="宋体" w:asciiTheme="minorEastAsia" w:hAnsiTheme="minorEastAsia" w:eastAsiaTheme="minorEastAsia"/>
                <w:kern w:val="0"/>
                <w:sz w:val="28"/>
                <w:szCs w:val="28"/>
              </w:rPr>
              <w:fldChar w:fldCharType="end"/>
            </w: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张孝密</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男</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职校</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黄  麟</w:t>
            </w:r>
          </w:p>
        </w:tc>
        <w:tc>
          <w:tcPr>
            <w:tcW w:w="82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男</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一中</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莫明华</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女</w:t>
            </w:r>
          </w:p>
        </w:tc>
        <w:tc>
          <w:tcPr>
            <w:tcW w:w="974"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民高</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EQ \o\ac(</w:instrText>
            </w:r>
            <w:r>
              <w:rPr>
                <w:rFonts w:hint="eastAsia" w:cs="宋体" w:asciiTheme="minorEastAsia" w:hAnsiTheme="minorEastAsia" w:eastAsiaTheme="minorEastAsia"/>
                <w:kern w:val="0"/>
                <w:position w:val="-5"/>
                <w:sz w:val="42"/>
                <w:szCs w:val="28"/>
              </w:rPr>
              <w:instrText xml:space="preserve">○</w:instrText>
            </w:r>
            <w:r>
              <w:rPr>
                <w:rFonts w:cs="宋体" w:asciiTheme="minorEastAsia" w:hAnsiTheme="minorEastAsia" w:eastAsiaTheme="minorEastAsia"/>
                <w:kern w:val="0"/>
                <w:sz w:val="28"/>
                <w:szCs w:val="28"/>
              </w:rPr>
              <w:instrText xml:space="preserve">,55)</w:instrText>
            </w:r>
            <w:r>
              <w:rPr>
                <w:rFonts w:cs="宋体" w:asciiTheme="minorEastAsia" w:hAnsiTheme="minorEastAsia" w:eastAsiaTheme="minorEastAsia"/>
                <w:kern w:val="0"/>
                <w:sz w:val="28"/>
                <w:szCs w:val="28"/>
              </w:rPr>
              <w:fldChar w:fldCharType="end"/>
            </w: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易秋波</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男</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职校</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EQ \o\ac(</w:instrText>
            </w:r>
            <w:r>
              <w:rPr>
                <w:rFonts w:hint="eastAsia" w:cs="宋体" w:asciiTheme="minorEastAsia" w:hAnsiTheme="minorEastAsia" w:eastAsiaTheme="minorEastAsia"/>
                <w:kern w:val="0"/>
                <w:position w:val="-5"/>
                <w:sz w:val="42"/>
                <w:szCs w:val="28"/>
              </w:rPr>
              <w:instrText xml:space="preserve">○</w:instrText>
            </w:r>
            <w:r>
              <w:rPr>
                <w:rFonts w:cs="宋体" w:asciiTheme="minorEastAsia" w:hAnsiTheme="minorEastAsia" w:eastAsiaTheme="minorEastAsia"/>
                <w:kern w:val="0"/>
                <w:sz w:val="28"/>
                <w:szCs w:val="28"/>
              </w:rPr>
              <w:instrText xml:space="preserve">,56)</w:instrText>
            </w:r>
            <w:r>
              <w:rPr>
                <w:rFonts w:cs="宋体" w:asciiTheme="minorEastAsia" w:hAnsiTheme="minorEastAsia" w:eastAsiaTheme="minorEastAsia"/>
                <w:kern w:val="0"/>
                <w:sz w:val="28"/>
                <w:szCs w:val="28"/>
              </w:rPr>
              <w:fldChar w:fldCharType="end"/>
            </w: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 xml:space="preserve">杨  </w:t>
            </w:r>
            <w:r>
              <w:rPr>
                <w:rFonts w:hint="eastAsia" w:ascii="宋体" w:hAnsi="宋体" w:cs="宋体"/>
                <w:color w:val="000000"/>
                <w:kern w:val="0"/>
                <w:sz w:val="24"/>
                <w:lang w:bidi="ar"/>
              </w:rPr>
              <w:t>勍</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男</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职校</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曾圆媛</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女</w:t>
            </w:r>
          </w:p>
        </w:tc>
        <w:tc>
          <w:tcPr>
            <w:tcW w:w="98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民高</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万良琪</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女</w:t>
            </w:r>
          </w:p>
        </w:tc>
        <w:tc>
          <w:tcPr>
            <w:tcW w:w="974"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民高</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EQ \o\ac(</w:instrText>
            </w:r>
            <w:r>
              <w:rPr>
                <w:rFonts w:hint="eastAsia" w:cs="宋体" w:asciiTheme="minorEastAsia" w:hAnsiTheme="minorEastAsia" w:eastAsiaTheme="minorEastAsia"/>
                <w:kern w:val="0"/>
                <w:position w:val="-5"/>
                <w:sz w:val="42"/>
                <w:szCs w:val="28"/>
              </w:rPr>
              <w:instrText xml:space="preserve">○</w:instrText>
            </w:r>
            <w:r>
              <w:rPr>
                <w:rFonts w:cs="宋体" w:asciiTheme="minorEastAsia" w:hAnsiTheme="minorEastAsia" w:eastAsiaTheme="minorEastAsia"/>
                <w:kern w:val="0"/>
                <w:sz w:val="28"/>
                <w:szCs w:val="28"/>
              </w:rPr>
              <w:instrText xml:space="preserve">,57)</w:instrText>
            </w:r>
            <w:r>
              <w:rPr>
                <w:rFonts w:cs="宋体" w:asciiTheme="minorEastAsia" w:hAnsiTheme="minorEastAsia" w:eastAsiaTheme="minorEastAsia"/>
                <w:kern w:val="0"/>
                <w:sz w:val="28"/>
                <w:szCs w:val="28"/>
              </w:rPr>
              <w:fldChar w:fldCharType="end"/>
            </w: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吴际双</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女</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职校</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EQ \o\ac(</w:instrText>
            </w:r>
            <w:r>
              <w:rPr>
                <w:rFonts w:hint="eastAsia" w:cs="宋体" w:asciiTheme="minorEastAsia" w:hAnsiTheme="minorEastAsia" w:eastAsiaTheme="minorEastAsia"/>
                <w:kern w:val="0"/>
                <w:position w:val="-5"/>
                <w:sz w:val="42"/>
                <w:szCs w:val="28"/>
              </w:rPr>
              <w:instrText xml:space="preserve">○</w:instrText>
            </w:r>
            <w:r>
              <w:rPr>
                <w:rFonts w:cs="宋体" w:asciiTheme="minorEastAsia" w:hAnsiTheme="minorEastAsia" w:eastAsiaTheme="minorEastAsia"/>
                <w:kern w:val="0"/>
                <w:sz w:val="28"/>
                <w:szCs w:val="28"/>
              </w:rPr>
              <w:instrText xml:space="preserve">,58)</w:instrText>
            </w:r>
            <w:r>
              <w:rPr>
                <w:rFonts w:cs="宋体" w:asciiTheme="minorEastAsia" w:hAnsiTheme="minorEastAsia" w:eastAsiaTheme="minorEastAsia"/>
                <w:kern w:val="0"/>
                <w:sz w:val="28"/>
                <w:szCs w:val="28"/>
              </w:rPr>
              <w:fldChar w:fldCharType="end"/>
            </w: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王  玲</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女</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职校</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曾维雄</w:t>
            </w:r>
          </w:p>
        </w:tc>
        <w:tc>
          <w:tcPr>
            <w:tcW w:w="82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男</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一中</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0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陈宏祝</w:t>
            </w:r>
          </w:p>
        </w:tc>
        <w:tc>
          <w:tcPr>
            <w:tcW w:w="93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男</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一中</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EQ \o\ac(</w:instrText>
            </w:r>
            <w:r>
              <w:rPr>
                <w:rFonts w:hint="eastAsia" w:cs="宋体" w:asciiTheme="minorEastAsia" w:hAnsiTheme="minorEastAsia" w:eastAsiaTheme="minorEastAsia"/>
                <w:kern w:val="0"/>
                <w:position w:val="-5"/>
                <w:sz w:val="42"/>
                <w:szCs w:val="28"/>
              </w:rPr>
              <w:instrText xml:space="preserve">○</w:instrText>
            </w:r>
            <w:r>
              <w:rPr>
                <w:rFonts w:cs="宋体" w:asciiTheme="minorEastAsia" w:hAnsiTheme="minorEastAsia" w:eastAsiaTheme="minorEastAsia"/>
                <w:kern w:val="0"/>
                <w:sz w:val="28"/>
                <w:szCs w:val="28"/>
              </w:rPr>
              <w:instrText xml:space="preserve">,59)</w:instrText>
            </w:r>
            <w:r>
              <w:rPr>
                <w:rFonts w:cs="宋体" w:asciiTheme="minorEastAsia" w:hAnsiTheme="minorEastAsia" w:eastAsiaTheme="minorEastAsia"/>
                <w:kern w:val="0"/>
                <w:sz w:val="28"/>
                <w:szCs w:val="28"/>
              </w:rPr>
              <w:fldChar w:fldCharType="end"/>
            </w: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黄  苗</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女</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职校</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EQ \o\ac(</w:instrText>
            </w:r>
            <w:r>
              <w:rPr>
                <w:rFonts w:hint="eastAsia" w:cs="宋体" w:asciiTheme="minorEastAsia" w:hAnsiTheme="minorEastAsia" w:eastAsiaTheme="minorEastAsia"/>
                <w:kern w:val="0"/>
                <w:position w:val="-5"/>
                <w:sz w:val="42"/>
                <w:szCs w:val="28"/>
              </w:rPr>
              <w:instrText xml:space="preserve">○</w:instrText>
            </w:r>
            <w:r>
              <w:rPr>
                <w:rFonts w:cs="宋体" w:asciiTheme="minorEastAsia" w:hAnsiTheme="minorEastAsia" w:eastAsiaTheme="minorEastAsia"/>
                <w:kern w:val="0"/>
                <w:sz w:val="28"/>
                <w:szCs w:val="28"/>
              </w:rPr>
              <w:instrText xml:space="preserve">,60)</w:instrText>
            </w:r>
            <w:r>
              <w:rPr>
                <w:rFonts w:cs="宋体" w:asciiTheme="minorEastAsia" w:hAnsiTheme="minorEastAsia" w:eastAsiaTheme="minorEastAsia"/>
                <w:kern w:val="0"/>
                <w:sz w:val="28"/>
                <w:szCs w:val="28"/>
              </w:rPr>
              <w:fldChar w:fldCharType="end"/>
            </w: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龙雪兰</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女</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职校</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69" w:hRule="exact"/>
          <w:jc w:val="center"/>
        </w:trPr>
        <w:tc>
          <w:tcPr>
            <w:tcW w:w="84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皮海鸥</w:t>
            </w:r>
          </w:p>
        </w:tc>
        <w:tc>
          <w:tcPr>
            <w:tcW w:w="82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男</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一中</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0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沈兴义</w:t>
            </w:r>
          </w:p>
        </w:tc>
        <w:tc>
          <w:tcPr>
            <w:tcW w:w="93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男</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一中</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97" w:hRule="exact"/>
          <w:jc w:val="center"/>
        </w:trPr>
        <w:tc>
          <w:tcPr>
            <w:tcW w:w="8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asciiTheme="minorEastAsia" w:hAnsiTheme="minorEastAsia" w:eastAsiaTheme="minorEastAsia"/>
                <w:kern w:val="0"/>
                <w:sz w:val="28"/>
                <w:szCs w:val="28"/>
              </w:rPr>
            </w:pPr>
            <w:r>
              <w:rPr>
                <w:rFonts w:hint="eastAsia" w:ascii="仿宋_GB2312" w:hAnsi="宋体" w:eastAsia="仿宋_GB2312" w:cs="宋体"/>
                <w:bCs/>
                <w:kern w:val="0"/>
                <w:sz w:val="24"/>
              </w:rPr>
              <w:t>组号</w:t>
            </w: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姓名</w:t>
            </w:r>
          </w:p>
        </w:tc>
        <w:tc>
          <w:tcPr>
            <w:tcW w:w="823"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性别</w:t>
            </w:r>
          </w:p>
        </w:tc>
        <w:tc>
          <w:tcPr>
            <w:tcW w:w="982"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单位</w:t>
            </w:r>
          </w:p>
        </w:tc>
        <w:tc>
          <w:tcPr>
            <w:tcW w:w="892"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备注</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宋体" w:asciiTheme="minorEastAsia" w:hAnsiTheme="minorEastAsia" w:eastAsiaTheme="minorEastAsia"/>
                <w:bCs/>
                <w:kern w:val="0"/>
                <w:sz w:val="24"/>
              </w:rPr>
            </w:pPr>
            <w:r>
              <w:rPr>
                <w:rFonts w:hint="eastAsia" w:ascii="仿宋_GB2312" w:hAnsi="宋体" w:eastAsia="仿宋_GB2312" w:cs="宋体"/>
                <w:bCs/>
                <w:kern w:val="0"/>
                <w:sz w:val="24"/>
              </w:rPr>
              <w:t>组号</w:t>
            </w:r>
          </w:p>
        </w:tc>
        <w:tc>
          <w:tcPr>
            <w:tcW w:w="1092"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姓名</w:t>
            </w:r>
          </w:p>
        </w:tc>
        <w:tc>
          <w:tcPr>
            <w:tcW w:w="937"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性别</w:t>
            </w:r>
          </w:p>
        </w:tc>
        <w:tc>
          <w:tcPr>
            <w:tcW w:w="974"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单位</w:t>
            </w:r>
          </w:p>
        </w:tc>
        <w:tc>
          <w:tcPr>
            <w:tcW w:w="905"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备注</w:t>
            </w:r>
          </w:p>
        </w:tc>
      </w:tr>
      <w:tr>
        <w:tblPrEx>
          <w:tblCellMar>
            <w:top w:w="0" w:type="dxa"/>
            <w:left w:w="108" w:type="dxa"/>
            <w:bottom w:w="0" w:type="dxa"/>
            <w:right w:w="108" w:type="dxa"/>
          </w:tblCellMar>
        </w:tblPrEx>
        <w:trPr>
          <w:trHeight w:val="397" w:hRule="exact"/>
          <w:jc w:val="center"/>
        </w:trPr>
        <w:tc>
          <w:tcPr>
            <w:tcW w:w="84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EQ \o\ac(</w:instrText>
            </w:r>
            <w:r>
              <w:rPr>
                <w:rFonts w:hint="eastAsia" w:cs="宋体" w:asciiTheme="minorEastAsia" w:hAnsiTheme="minorEastAsia" w:eastAsiaTheme="minorEastAsia"/>
                <w:kern w:val="0"/>
                <w:position w:val="-5"/>
                <w:sz w:val="42"/>
                <w:szCs w:val="28"/>
              </w:rPr>
              <w:instrText xml:space="preserve">○</w:instrText>
            </w:r>
            <w:r>
              <w:rPr>
                <w:rFonts w:cs="宋体" w:asciiTheme="minorEastAsia" w:hAnsiTheme="minorEastAsia" w:eastAsiaTheme="minorEastAsia"/>
                <w:kern w:val="0"/>
                <w:sz w:val="28"/>
                <w:szCs w:val="28"/>
              </w:rPr>
              <w:instrText xml:space="preserve">,61)</w:instrText>
            </w:r>
            <w:r>
              <w:rPr>
                <w:rFonts w:cs="宋体" w:asciiTheme="minorEastAsia" w:hAnsiTheme="minorEastAsia" w:eastAsiaTheme="minorEastAsia"/>
                <w:kern w:val="0"/>
                <w:sz w:val="28"/>
                <w:szCs w:val="28"/>
              </w:rPr>
              <w:fldChar w:fldCharType="end"/>
            </w: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谭  娜</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女</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职校</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EQ \o\ac(</w:instrText>
            </w:r>
            <w:r>
              <w:rPr>
                <w:rFonts w:hint="eastAsia" w:cs="宋体" w:asciiTheme="minorEastAsia" w:hAnsiTheme="minorEastAsia" w:eastAsiaTheme="minorEastAsia"/>
                <w:kern w:val="0"/>
                <w:position w:val="-5"/>
                <w:sz w:val="42"/>
                <w:szCs w:val="28"/>
              </w:rPr>
              <w:instrText xml:space="preserve">○</w:instrText>
            </w:r>
            <w:r>
              <w:rPr>
                <w:rFonts w:cs="宋体" w:asciiTheme="minorEastAsia" w:hAnsiTheme="minorEastAsia" w:eastAsiaTheme="minorEastAsia"/>
                <w:kern w:val="0"/>
                <w:sz w:val="28"/>
                <w:szCs w:val="28"/>
              </w:rPr>
              <w:instrText xml:space="preserve">,62)</w:instrText>
            </w:r>
            <w:r>
              <w:rPr>
                <w:rFonts w:cs="宋体" w:asciiTheme="minorEastAsia" w:hAnsiTheme="minorEastAsia" w:eastAsiaTheme="minorEastAsia"/>
                <w:kern w:val="0"/>
                <w:sz w:val="28"/>
                <w:szCs w:val="28"/>
              </w:rPr>
              <w:fldChar w:fldCharType="end"/>
            </w: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谢国琴</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女</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职校</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97" w:hRule="exact"/>
          <w:jc w:val="center"/>
        </w:trPr>
        <w:tc>
          <w:tcPr>
            <w:tcW w:w="84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李晓鸣</w:t>
            </w:r>
          </w:p>
        </w:tc>
        <w:tc>
          <w:tcPr>
            <w:tcW w:w="82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男</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一中</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0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赵  鑫</w:t>
            </w:r>
          </w:p>
        </w:tc>
        <w:tc>
          <w:tcPr>
            <w:tcW w:w="93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男</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一中</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97" w:hRule="exact"/>
          <w:jc w:val="center"/>
        </w:trPr>
        <w:tc>
          <w:tcPr>
            <w:tcW w:w="84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EQ \o\ac(</w:instrText>
            </w:r>
            <w:r>
              <w:rPr>
                <w:rFonts w:hint="eastAsia" w:cs="宋体" w:asciiTheme="minorEastAsia" w:hAnsiTheme="minorEastAsia" w:eastAsiaTheme="minorEastAsia"/>
                <w:kern w:val="0"/>
                <w:position w:val="-5"/>
                <w:sz w:val="42"/>
                <w:szCs w:val="28"/>
              </w:rPr>
              <w:instrText xml:space="preserve">○</w:instrText>
            </w:r>
            <w:r>
              <w:rPr>
                <w:rFonts w:cs="宋体" w:asciiTheme="minorEastAsia" w:hAnsiTheme="minorEastAsia" w:eastAsiaTheme="minorEastAsia"/>
                <w:kern w:val="0"/>
                <w:sz w:val="28"/>
                <w:szCs w:val="28"/>
              </w:rPr>
              <w:instrText xml:space="preserve">,63)</w:instrText>
            </w:r>
            <w:r>
              <w:rPr>
                <w:rFonts w:cs="宋体" w:asciiTheme="minorEastAsia" w:hAnsiTheme="minorEastAsia" w:eastAsiaTheme="minorEastAsia"/>
                <w:kern w:val="0"/>
                <w:sz w:val="28"/>
                <w:szCs w:val="28"/>
              </w:rPr>
              <w:fldChar w:fldCharType="end"/>
            </w: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何辉军</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男</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职校</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EQ \o\ac(</w:instrText>
            </w:r>
            <w:r>
              <w:rPr>
                <w:rFonts w:hint="eastAsia" w:cs="宋体" w:asciiTheme="minorEastAsia" w:hAnsiTheme="minorEastAsia" w:eastAsiaTheme="minorEastAsia"/>
                <w:kern w:val="0"/>
                <w:position w:val="-5"/>
                <w:sz w:val="42"/>
                <w:szCs w:val="28"/>
              </w:rPr>
              <w:instrText xml:space="preserve">○</w:instrText>
            </w:r>
            <w:r>
              <w:rPr>
                <w:rFonts w:cs="宋体" w:asciiTheme="minorEastAsia" w:hAnsiTheme="minorEastAsia" w:eastAsiaTheme="minorEastAsia"/>
                <w:kern w:val="0"/>
                <w:sz w:val="28"/>
                <w:szCs w:val="28"/>
              </w:rPr>
              <w:instrText xml:space="preserve">,64)</w:instrText>
            </w:r>
            <w:r>
              <w:rPr>
                <w:rFonts w:cs="宋体" w:asciiTheme="minorEastAsia" w:hAnsiTheme="minorEastAsia" w:eastAsiaTheme="minorEastAsia"/>
                <w:kern w:val="0"/>
                <w:sz w:val="28"/>
                <w:szCs w:val="28"/>
              </w:rPr>
              <w:fldChar w:fldCharType="end"/>
            </w: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杨荣秀</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女</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职校</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97" w:hRule="exact"/>
          <w:jc w:val="center"/>
        </w:trPr>
        <w:tc>
          <w:tcPr>
            <w:tcW w:w="84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8"/>
                <w:szCs w:val="28"/>
              </w:rPr>
            </w:pP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侯  娥</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女</w:t>
            </w:r>
          </w:p>
        </w:tc>
        <w:tc>
          <w:tcPr>
            <w:tcW w:w="98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民高</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8"/>
                <w:szCs w:val="28"/>
              </w:rPr>
            </w:pPr>
          </w:p>
        </w:tc>
        <w:tc>
          <w:tcPr>
            <w:tcW w:w="10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林先彬</w:t>
            </w:r>
          </w:p>
        </w:tc>
        <w:tc>
          <w:tcPr>
            <w:tcW w:w="93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男</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一中</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97" w:hRule="exact"/>
          <w:jc w:val="center"/>
        </w:trPr>
        <w:tc>
          <w:tcPr>
            <w:tcW w:w="848" w:type="dxa"/>
            <w:vMerge w:val="restart"/>
            <w:tcBorders>
              <w:top w:val="nil"/>
              <w:left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EQ \o\ac(</w:instrText>
            </w:r>
            <w:r>
              <w:rPr>
                <w:rFonts w:hint="eastAsia" w:cs="宋体" w:asciiTheme="minorEastAsia" w:hAnsiTheme="minorEastAsia" w:eastAsiaTheme="minorEastAsia"/>
                <w:kern w:val="0"/>
                <w:position w:val="-5"/>
                <w:sz w:val="42"/>
                <w:szCs w:val="28"/>
              </w:rPr>
              <w:instrText xml:space="preserve">○</w:instrText>
            </w:r>
            <w:r>
              <w:rPr>
                <w:rFonts w:cs="宋体" w:asciiTheme="minorEastAsia" w:hAnsiTheme="minorEastAsia" w:eastAsiaTheme="minorEastAsia"/>
                <w:kern w:val="0"/>
                <w:sz w:val="28"/>
                <w:szCs w:val="28"/>
              </w:rPr>
              <w:instrText xml:space="preserve">,65)</w:instrText>
            </w:r>
            <w:r>
              <w:rPr>
                <w:rFonts w:cs="宋体" w:asciiTheme="minorEastAsia" w:hAnsiTheme="minorEastAsia" w:eastAsiaTheme="minorEastAsia"/>
                <w:kern w:val="0"/>
                <w:sz w:val="28"/>
                <w:szCs w:val="28"/>
              </w:rPr>
              <w:fldChar w:fldCharType="end"/>
            </w: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付永齐</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男</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职校</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nil"/>
              <w:left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fldChar w:fldCharType="begin"/>
            </w:r>
            <w:r>
              <w:rPr>
                <w:rFonts w:hint="eastAsia" w:ascii="仿宋_GB2312" w:hAnsi="宋体" w:eastAsia="仿宋_GB2312" w:cs="宋体"/>
                <w:kern w:val="0"/>
                <w:sz w:val="28"/>
                <w:szCs w:val="28"/>
              </w:rPr>
              <w:instrText xml:space="preserve"> EQ \o\ac(</w:instrText>
            </w:r>
            <w:r>
              <w:rPr>
                <w:rFonts w:hint="eastAsia" w:ascii="仿宋_GB2312" w:hAnsi="宋体" w:eastAsia="仿宋_GB2312" w:cs="宋体"/>
                <w:kern w:val="0"/>
                <w:position w:val="-5"/>
                <w:sz w:val="42"/>
                <w:szCs w:val="28"/>
              </w:rPr>
              <w:instrText xml:space="preserve">○</w:instrText>
            </w:r>
            <w:r>
              <w:rPr>
                <w:rFonts w:hint="eastAsia" w:ascii="仿宋_GB2312" w:hAnsi="宋体" w:eastAsia="仿宋_GB2312" w:cs="宋体"/>
                <w:kern w:val="0"/>
                <w:sz w:val="28"/>
                <w:szCs w:val="28"/>
              </w:rPr>
              <w:instrText xml:space="preserve">,66)</w:instrText>
            </w:r>
            <w:r>
              <w:rPr>
                <w:rFonts w:hint="eastAsia" w:ascii="仿宋_GB2312" w:hAnsi="宋体" w:eastAsia="仿宋_GB2312" w:cs="宋体"/>
                <w:kern w:val="0"/>
                <w:sz w:val="28"/>
                <w:szCs w:val="28"/>
              </w:rPr>
              <w:fldChar w:fldCharType="end"/>
            </w: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饶顺清</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男</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职校</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97" w:hRule="exact"/>
          <w:jc w:val="center"/>
        </w:trPr>
        <w:tc>
          <w:tcPr>
            <w:tcW w:w="84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吕兴红</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女</w:t>
            </w:r>
          </w:p>
        </w:tc>
        <w:tc>
          <w:tcPr>
            <w:tcW w:w="98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民高</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谭艳红</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女</w:t>
            </w:r>
          </w:p>
        </w:tc>
        <w:tc>
          <w:tcPr>
            <w:tcW w:w="974"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民高</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97" w:hRule="exact"/>
          <w:jc w:val="center"/>
        </w:trPr>
        <w:tc>
          <w:tcPr>
            <w:tcW w:w="84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fldChar w:fldCharType="begin"/>
            </w:r>
            <w:r>
              <w:rPr>
                <w:rFonts w:hint="eastAsia" w:cs="宋体" w:asciiTheme="minorEastAsia" w:hAnsiTheme="minorEastAsia" w:eastAsiaTheme="minorEastAsia"/>
                <w:kern w:val="0"/>
                <w:sz w:val="28"/>
                <w:szCs w:val="28"/>
              </w:rPr>
              <w:instrText xml:space="preserve"> 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,67)</w:instrText>
            </w:r>
            <w:r>
              <w:rPr>
                <w:rFonts w:hint="eastAsia" w:cs="宋体" w:asciiTheme="minorEastAsia" w:hAnsiTheme="minorEastAsia" w:eastAsiaTheme="minorEastAsia"/>
                <w:kern w:val="0"/>
                <w:sz w:val="28"/>
                <w:szCs w:val="28"/>
              </w:rPr>
              <w:fldChar w:fldCharType="end"/>
            </w: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lang w:bidi="ar"/>
                <w14:textFill>
                  <w14:solidFill>
                    <w14:schemeClr w14:val="tx1"/>
                  </w14:solidFill>
                </w14:textFill>
              </w:rPr>
            </w:pPr>
            <w:r>
              <w:rPr>
                <w:rFonts w:hint="eastAsia" w:ascii="仿宋_GB2312" w:hAnsi="宋体" w:eastAsia="仿宋_GB2312" w:cs="宋体"/>
                <w:color w:val="000000"/>
                <w:kern w:val="0"/>
                <w:sz w:val="24"/>
                <w:lang w:bidi="ar"/>
              </w:rPr>
              <w:t>何怡田</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lang w:bidi="ar"/>
                <w14:textFill>
                  <w14:solidFill>
                    <w14:schemeClr w14:val="tx1"/>
                  </w14:solidFill>
                </w14:textFill>
              </w:rPr>
            </w:pPr>
            <w:r>
              <w:rPr>
                <w:rFonts w:hint="eastAsia" w:ascii="仿宋_GB2312" w:hAnsi="宋体" w:eastAsia="仿宋_GB2312" w:cs="宋体"/>
                <w:color w:val="000000"/>
                <w:kern w:val="0"/>
                <w:sz w:val="24"/>
                <w:lang w:bidi="ar"/>
              </w:rPr>
              <w:t>男</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职校</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fldChar w:fldCharType="begin"/>
            </w:r>
            <w:r>
              <w:rPr>
                <w:rFonts w:hint="eastAsia" w:ascii="仿宋_GB2312" w:hAnsi="宋体" w:eastAsia="仿宋_GB2312" w:cs="宋体"/>
                <w:kern w:val="0"/>
                <w:sz w:val="28"/>
                <w:szCs w:val="28"/>
              </w:rPr>
              <w:instrText xml:space="preserve"> EQ \o\ac(</w:instrText>
            </w:r>
            <w:r>
              <w:rPr>
                <w:rFonts w:hint="eastAsia" w:ascii="仿宋_GB2312" w:hAnsi="宋体" w:eastAsia="仿宋_GB2312" w:cs="宋体"/>
                <w:kern w:val="0"/>
                <w:position w:val="-5"/>
                <w:sz w:val="42"/>
                <w:szCs w:val="28"/>
              </w:rPr>
              <w:instrText xml:space="preserve">○</w:instrText>
            </w:r>
            <w:r>
              <w:rPr>
                <w:rFonts w:hint="eastAsia" w:ascii="仿宋_GB2312" w:hAnsi="宋体" w:eastAsia="仿宋_GB2312" w:cs="宋体"/>
                <w:kern w:val="0"/>
                <w:sz w:val="28"/>
                <w:szCs w:val="28"/>
              </w:rPr>
              <w:instrText xml:space="preserve">,68)</w:instrText>
            </w:r>
            <w:r>
              <w:rPr>
                <w:rFonts w:hint="eastAsia" w:ascii="仿宋_GB2312" w:hAnsi="宋体" w:eastAsia="仿宋_GB2312" w:cs="宋体"/>
                <w:kern w:val="0"/>
                <w:sz w:val="28"/>
                <w:szCs w:val="28"/>
              </w:rPr>
              <w:fldChar w:fldCharType="end"/>
            </w: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章  蜜</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女</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职校</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97" w:hRule="exact"/>
          <w:jc w:val="center"/>
        </w:trPr>
        <w:tc>
          <w:tcPr>
            <w:tcW w:w="84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lang w:bidi="ar"/>
                <w14:textFill>
                  <w14:solidFill>
                    <w14:schemeClr w14:val="tx1"/>
                  </w14:solidFill>
                </w14:textFill>
              </w:rPr>
            </w:pPr>
            <w:r>
              <w:rPr>
                <w:rFonts w:hint="eastAsia" w:ascii="仿宋_GB2312" w:hAnsi="宋体" w:eastAsia="仿宋_GB2312" w:cs="宋体"/>
                <w:color w:val="000000"/>
                <w:kern w:val="0"/>
                <w:sz w:val="24"/>
                <w:lang w:bidi="ar"/>
              </w:rPr>
              <w:t>黄玉雪</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lang w:bidi="ar"/>
                <w14:textFill>
                  <w14:solidFill>
                    <w14:schemeClr w14:val="tx1"/>
                  </w14:solidFill>
                </w14:textFill>
              </w:rPr>
            </w:pPr>
            <w:r>
              <w:rPr>
                <w:rFonts w:hint="eastAsia" w:ascii="仿宋_GB2312" w:hAnsi="宋体" w:eastAsia="仿宋_GB2312" w:cs="宋体"/>
                <w:color w:val="000000"/>
                <w:kern w:val="0"/>
                <w:sz w:val="24"/>
                <w:lang w:bidi="ar"/>
              </w:rPr>
              <w:t>女</w:t>
            </w:r>
          </w:p>
        </w:tc>
        <w:tc>
          <w:tcPr>
            <w:tcW w:w="98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民高</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10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宋体" w:eastAsia="仿宋_GB2312" w:cs="宋体"/>
                <w:color w:val="FF0000"/>
                <w:kern w:val="0"/>
                <w:sz w:val="24"/>
              </w:rPr>
            </w:pPr>
            <w:r>
              <w:rPr>
                <w:rFonts w:hint="eastAsia" w:ascii="仿宋_GB2312" w:hAnsi="宋体" w:eastAsia="仿宋_GB2312" w:cs="宋体"/>
                <w:color w:val="FF0000"/>
                <w:kern w:val="0"/>
                <w:sz w:val="24"/>
                <w:lang w:bidi="ar"/>
              </w:rPr>
              <w:t>田逢启</w:t>
            </w:r>
          </w:p>
        </w:tc>
        <w:tc>
          <w:tcPr>
            <w:tcW w:w="93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宋体" w:eastAsia="仿宋_GB2312" w:cs="宋体"/>
                <w:color w:val="FF0000"/>
                <w:kern w:val="0"/>
                <w:sz w:val="24"/>
              </w:rPr>
            </w:pPr>
            <w:r>
              <w:rPr>
                <w:rFonts w:hint="eastAsia" w:ascii="仿宋_GB2312" w:hAnsi="宋体" w:eastAsia="仿宋_GB2312" w:cs="宋体"/>
                <w:color w:val="FF0000"/>
                <w:kern w:val="0"/>
                <w:sz w:val="24"/>
                <w:lang w:bidi="ar"/>
              </w:rPr>
              <w:t>男</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一中</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97" w:hRule="exact"/>
          <w:jc w:val="center"/>
        </w:trPr>
        <w:tc>
          <w:tcPr>
            <w:tcW w:w="848" w:type="dxa"/>
            <w:vMerge w:val="restart"/>
            <w:tcBorders>
              <w:top w:val="nil"/>
              <w:left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fldChar w:fldCharType="begin"/>
            </w:r>
            <w:r>
              <w:rPr>
                <w:rFonts w:hint="eastAsia" w:cs="宋体" w:asciiTheme="minorEastAsia" w:hAnsiTheme="minorEastAsia" w:eastAsiaTheme="minorEastAsia"/>
                <w:kern w:val="0"/>
                <w:sz w:val="28"/>
                <w:szCs w:val="28"/>
              </w:rPr>
              <w:instrText xml:space="preserve"> 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,69)</w:instrText>
            </w:r>
            <w:r>
              <w:rPr>
                <w:rFonts w:hint="eastAsia" w:cs="宋体" w:asciiTheme="minorEastAsia" w:hAnsiTheme="minorEastAsia" w:eastAsiaTheme="minorEastAsia"/>
                <w:kern w:val="0"/>
                <w:sz w:val="28"/>
                <w:szCs w:val="28"/>
              </w:rPr>
              <w:fldChar w:fldCharType="end"/>
            </w: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lang w:bidi="ar"/>
                <w14:textFill>
                  <w14:solidFill>
                    <w14:schemeClr w14:val="tx1"/>
                  </w14:solidFill>
                </w14:textFill>
              </w:rPr>
            </w:pPr>
            <w:r>
              <w:rPr>
                <w:rFonts w:hint="eastAsia" w:ascii="仿宋_GB2312" w:hAnsi="宋体" w:eastAsia="仿宋_GB2312" w:cs="宋体"/>
                <w:color w:val="000000"/>
                <w:kern w:val="0"/>
                <w:sz w:val="24"/>
                <w:lang w:bidi="ar"/>
              </w:rPr>
              <w:t>胡玉芹</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lang w:bidi="ar"/>
                <w14:textFill>
                  <w14:solidFill>
                    <w14:schemeClr w14:val="tx1"/>
                  </w14:solidFill>
                </w14:textFill>
              </w:rPr>
            </w:pPr>
            <w:r>
              <w:rPr>
                <w:rFonts w:hint="eastAsia" w:ascii="仿宋_GB2312" w:hAnsi="宋体" w:eastAsia="仿宋_GB2312" w:cs="宋体"/>
                <w:color w:val="000000"/>
                <w:kern w:val="0"/>
                <w:sz w:val="24"/>
                <w:lang w:bidi="ar"/>
              </w:rPr>
              <w:t>女</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职校</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nil"/>
              <w:left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fldChar w:fldCharType="begin"/>
            </w:r>
            <w:r>
              <w:rPr>
                <w:rFonts w:hint="eastAsia" w:ascii="仿宋_GB2312" w:hAnsi="宋体" w:eastAsia="仿宋_GB2312" w:cs="宋体"/>
                <w:kern w:val="0"/>
                <w:sz w:val="28"/>
                <w:szCs w:val="28"/>
              </w:rPr>
              <w:instrText xml:space="preserve"> EQ \o\ac(</w:instrText>
            </w:r>
            <w:r>
              <w:rPr>
                <w:rFonts w:hint="eastAsia" w:ascii="仿宋_GB2312" w:hAnsi="宋体" w:eastAsia="仿宋_GB2312" w:cs="宋体"/>
                <w:kern w:val="0"/>
                <w:position w:val="-5"/>
                <w:sz w:val="42"/>
                <w:szCs w:val="28"/>
              </w:rPr>
              <w:instrText xml:space="preserve">○</w:instrText>
            </w:r>
            <w:r>
              <w:rPr>
                <w:rFonts w:hint="eastAsia" w:ascii="仿宋_GB2312" w:hAnsi="宋体" w:eastAsia="仿宋_GB2312" w:cs="宋体"/>
                <w:kern w:val="0"/>
                <w:sz w:val="28"/>
                <w:szCs w:val="28"/>
              </w:rPr>
              <w:instrText xml:space="preserve">,70)</w:instrText>
            </w:r>
            <w:r>
              <w:rPr>
                <w:rFonts w:hint="eastAsia" w:ascii="仿宋_GB2312" w:hAnsi="宋体" w:eastAsia="仿宋_GB2312" w:cs="宋体"/>
                <w:kern w:val="0"/>
                <w:sz w:val="28"/>
                <w:szCs w:val="28"/>
              </w:rPr>
              <w:fldChar w:fldCharType="end"/>
            </w: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龙铭</w:t>
            </w:r>
            <w:r>
              <w:rPr>
                <w:rFonts w:hint="eastAsia" w:ascii="宋体" w:hAnsi="宋体" w:cs="宋体"/>
                <w:color w:val="000000"/>
                <w:kern w:val="0"/>
                <w:sz w:val="24"/>
                <w:lang w:bidi="ar"/>
              </w:rPr>
              <w:t>垚</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女</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职校</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97" w:hRule="exact"/>
          <w:jc w:val="center"/>
        </w:trPr>
        <w:tc>
          <w:tcPr>
            <w:tcW w:w="84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lang w:bidi="ar"/>
                <w14:textFill>
                  <w14:solidFill>
                    <w14:schemeClr w14:val="tx1"/>
                  </w14:solidFill>
                </w14:textFill>
              </w:rPr>
            </w:pPr>
            <w:r>
              <w:rPr>
                <w:rFonts w:hint="eastAsia" w:ascii="仿宋_GB2312" w:hAnsi="宋体" w:eastAsia="仿宋_GB2312" w:cs="宋体"/>
                <w:color w:val="000000"/>
                <w:kern w:val="0"/>
                <w:sz w:val="24"/>
                <w:lang w:bidi="ar"/>
              </w:rPr>
              <w:t>郑仕炎</w:t>
            </w:r>
          </w:p>
        </w:tc>
        <w:tc>
          <w:tcPr>
            <w:tcW w:w="82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lang w:bidi="ar"/>
                <w14:textFill>
                  <w14:solidFill>
                    <w14:schemeClr w14:val="tx1"/>
                  </w14:solidFill>
                </w14:textFill>
              </w:rPr>
            </w:pPr>
            <w:r>
              <w:rPr>
                <w:rFonts w:hint="eastAsia" w:ascii="仿宋_GB2312" w:hAnsi="宋体" w:eastAsia="仿宋_GB2312" w:cs="宋体"/>
                <w:color w:val="000000"/>
                <w:kern w:val="0"/>
                <w:sz w:val="24"/>
                <w:lang w:bidi="ar"/>
              </w:rPr>
              <w:t>男</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一中</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10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吴成宪</w:t>
            </w:r>
          </w:p>
        </w:tc>
        <w:tc>
          <w:tcPr>
            <w:tcW w:w="93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男</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一中</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97" w:hRule="exact"/>
          <w:jc w:val="center"/>
        </w:trPr>
        <w:tc>
          <w:tcPr>
            <w:tcW w:w="848" w:type="dxa"/>
            <w:vMerge w:val="restart"/>
            <w:tcBorders>
              <w:top w:val="nil"/>
              <w:left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fldChar w:fldCharType="begin"/>
            </w:r>
            <w:r>
              <w:rPr>
                <w:rFonts w:hint="eastAsia" w:cs="宋体" w:asciiTheme="minorEastAsia" w:hAnsiTheme="minorEastAsia" w:eastAsiaTheme="minorEastAsia"/>
                <w:kern w:val="0"/>
                <w:sz w:val="28"/>
                <w:szCs w:val="28"/>
              </w:rPr>
              <w:instrText xml:space="preserve"> 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,71)</w:instrText>
            </w:r>
            <w:r>
              <w:rPr>
                <w:rFonts w:hint="eastAsia" w:cs="宋体" w:asciiTheme="minorEastAsia" w:hAnsiTheme="minorEastAsia" w:eastAsiaTheme="minorEastAsia"/>
                <w:kern w:val="0"/>
                <w:sz w:val="28"/>
                <w:szCs w:val="28"/>
              </w:rPr>
              <w:fldChar w:fldCharType="end"/>
            </w: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lang w:bidi="ar"/>
                <w14:textFill>
                  <w14:solidFill>
                    <w14:schemeClr w14:val="tx1"/>
                  </w14:solidFill>
                </w14:textFill>
              </w:rPr>
            </w:pPr>
            <w:r>
              <w:rPr>
                <w:rFonts w:hint="eastAsia" w:ascii="仿宋_GB2312" w:hAnsi="宋体" w:eastAsia="仿宋_GB2312" w:cs="宋体"/>
                <w:color w:val="000000"/>
                <w:kern w:val="0"/>
                <w:sz w:val="24"/>
                <w:lang w:bidi="ar"/>
              </w:rPr>
              <w:t>刘艳平</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lang w:bidi="ar"/>
                <w14:textFill>
                  <w14:solidFill>
                    <w14:schemeClr w14:val="tx1"/>
                  </w14:solidFill>
                </w14:textFill>
              </w:rPr>
            </w:pPr>
            <w:r>
              <w:rPr>
                <w:rFonts w:hint="eastAsia" w:ascii="仿宋_GB2312" w:hAnsi="宋体" w:eastAsia="仿宋_GB2312" w:cs="宋体"/>
                <w:color w:val="000000"/>
                <w:kern w:val="0"/>
                <w:sz w:val="24"/>
                <w:lang w:bidi="ar"/>
              </w:rPr>
              <w:t>女</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职校</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nil"/>
              <w:left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fldChar w:fldCharType="begin"/>
            </w:r>
            <w:r>
              <w:rPr>
                <w:rFonts w:hint="eastAsia" w:ascii="仿宋_GB2312" w:hAnsi="宋体" w:eastAsia="仿宋_GB2312" w:cs="宋体"/>
                <w:kern w:val="0"/>
                <w:sz w:val="28"/>
                <w:szCs w:val="28"/>
              </w:rPr>
              <w:instrText xml:space="preserve"> EQ \o\ac(</w:instrText>
            </w:r>
            <w:r>
              <w:rPr>
                <w:rFonts w:hint="eastAsia" w:ascii="仿宋_GB2312" w:hAnsi="宋体" w:eastAsia="仿宋_GB2312" w:cs="宋体"/>
                <w:kern w:val="0"/>
                <w:position w:val="-5"/>
                <w:sz w:val="42"/>
                <w:szCs w:val="28"/>
              </w:rPr>
              <w:instrText xml:space="preserve">○</w:instrText>
            </w:r>
            <w:r>
              <w:rPr>
                <w:rFonts w:hint="eastAsia" w:ascii="仿宋_GB2312" w:hAnsi="宋体" w:eastAsia="仿宋_GB2312" w:cs="宋体"/>
                <w:kern w:val="0"/>
                <w:sz w:val="28"/>
                <w:szCs w:val="28"/>
              </w:rPr>
              <w:instrText xml:space="preserve">,72)</w:instrText>
            </w:r>
            <w:r>
              <w:rPr>
                <w:rFonts w:hint="eastAsia" w:ascii="仿宋_GB2312" w:hAnsi="宋体" w:eastAsia="仿宋_GB2312" w:cs="宋体"/>
                <w:kern w:val="0"/>
                <w:sz w:val="28"/>
                <w:szCs w:val="28"/>
              </w:rPr>
              <w:fldChar w:fldCharType="end"/>
            </w: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冉凤鸣</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女</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职校</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97" w:hRule="exact"/>
          <w:jc w:val="center"/>
        </w:trPr>
        <w:tc>
          <w:tcPr>
            <w:tcW w:w="84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lang w:bidi="ar"/>
                <w14:textFill>
                  <w14:solidFill>
                    <w14:schemeClr w14:val="tx1"/>
                  </w14:solidFill>
                </w14:textFill>
              </w:rPr>
            </w:pPr>
            <w:r>
              <w:rPr>
                <w:rFonts w:hint="eastAsia" w:ascii="仿宋_GB2312" w:hAnsi="宋体" w:eastAsia="仿宋_GB2312" w:cs="宋体"/>
                <w:color w:val="000000"/>
                <w:kern w:val="0"/>
                <w:sz w:val="24"/>
                <w:lang w:bidi="ar"/>
              </w:rPr>
              <w:t>王  伟</w:t>
            </w:r>
          </w:p>
        </w:tc>
        <w:tc>
          <w:tcPr>
            <w:tcW w:w="82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lang w:bidi="ar"/>
                <w14:textFill>
                  <w14:solidFill>
                    <w14:schemeClr w14:val="tx1"/>
                  </w14:solidFill>
                </w14:textFill>
              </w:rPr>
            </w:pPr>
            <w:r>
              <w:rPr>
                <w:rFonts w:hint="eastAsia" w:ascii="仿宋_GB2312" w:hAnsi="宋体" w:eastAsia="仿宋_GB2312" w:cs="宋体"/>
                <w:color w:val="000000"/>
                <w:kern w:val="0"/>
                <w:sz w:val="24"/>
                <w:lang w:bidi="ar"/>
              </w:rPr>
              <w:t>男</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一中</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黄治山</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男</w:t>
            </w:r>
          </w:p>
        </w:tc>
        <w:tc>
          <w:tcPr>
            <w:tcW w:w="974"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民高</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97" w:hRule="exact"/>
          <w:jc w:val="center"/>
        </w:trPr>
        <w:tc>
          <w:tcPr>
            <w:tcW w:w="848" w:type="dxa"/>
            <w:vMerge w:val="restart"/>
            <w:tcBorders>
              <w:top w:val="nil"/>
              <w:left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fldChar w:fldCharType="begin"/>
            </w:r>
            <w:r>
              <w:rPr>
                <w:rFonts w:hint="eastAsia" w:cs="宋体" w:asciiTheme="minorEastAsia" w:hAnsiTheme="minorEastAsia" w:eastAsiaTheme="minorEastAsia"/>
                <w:kern w:val="0"/>
                <w:sz w:val="28"/>
                <w:szCs w:val="28"/>
              </w:rPr>
              <w:instrText xml:space="preserve"> 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,73)</w:instrText>
            </w:r>
            <w:r>
              <w:rPr>
                <w:rFonts w:hint="eastAsia" w:cs="宋体" w:asciiTheme="minorEastAsia" w:hAnsiTheme="minorEastAsia" w:eastAsiaTheme="minorEastAsia"/>
                <w:kern w:val="0"/>
                <w:sz w:val="28"/>
                <w:szCs w:val="28"/>
              </w:rPr>
              <w:fldChar w:fldCharType="end"/>
            </w: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lang w:bidi="ar"/>
                <w14:textFill>
                  <w14:solidFill>
                    <w14:schemeClr w14:val="tx1"/>
                  </w14:solidFill>
                </w14:textFill>
              </w:rPr>
            </w:pPr>
            <w:r>
              <w:rPr>
                <w:rFonts w:hint="eastAsia" w:ascii="仿宋_GB2312" w:hAnsi="宋体" w:eastAsia="仿宋_GB2312" w:cs="宋体"/>
                <w:color w:val="000000"/>
                <w:kern w:val="0"/>
                <w:sz w:val="24"/>
                <w:lang w:bidi="ar"/>
              </w:rPr>
              <w:t>杨  姣</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lang w:bidi="ar"/>
                <w14:textFill>
                  <w14:solidFill>
                    <w14:schemeClr w14:val="tx1"/>
                  </w14:solidFill>
                </w14:textFill>
              </w:rPr>
            </w:pPr>
            <w:r>
              <w:rPr>
                <w:rFonts w:hint="eastAsia" w:ascii="仿宋_GB2312" w:hAnsi="宋体" w:eastAsia="仿宋_GB2312" w:cs="宋体"/>
                <w:color w:val="000000"/>
                <w:kern w:val="0"/>
                <w:sz w:val="24"/>
                <w:lang w:bidi="ar"/>
              </w:rPr>
              <w:t>女</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职校</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nil"/>
              <w:left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fldChar w:fldCharType="begin"/>
            </w:r>
            <w:r>
              <w:rPr>
                <w:rFonts w:hint="eastAsia" w:ascii="仿宋_GB2312" w:hAnsi="宋体" w:eastAsia="仿宋_GB2312" w:cs="宋体"/>
                <w:kern w:val="0"/>
                <w:sz w:val="28"/>
                <w:szCs w:val="28"/>
              </w:rPr>
              <w:instrText xml:space="preserve"> EQ \o\ac(</w:instrText>
            </w:r>
            <w:r>
              <w:rPr>
                <w:rFonts w:hint="eastAsia" w:ascii="仿宋_GB2312" w:hAnsi="宋体" w:eastAsia="仿宋_GB2312" w:cs="宋体"/>
                <w:kern w:val="0"/>
                <w:position w:val="-5"/>
                <w:sz w:val="42"/>
                <w:szCs w:val="28"/>
              </w:rPr>
              <w:instrText xml:space="preserve">○</w:instrText>
            </w:r>
            <w:r>
              <w:rPr>
                <w:rFonts w:hint="eastAsia" w:ascii="仿宋_GB2312" w:hAnsi="宋体" w:eastAsia="仿宋_GB2312" w:cs="宋体"/>
                <w:kern w:val="0"/>
                <w:sz w:val="28"/>
                <w:szCs w:val="28"/>
              </w:rPr>
              <w:instrText xml:space="preserve">,74)</w:instrText>
            </w:r>
            <w:r>
              <w:rPr>
                <w:rFonts w:hint="eastAsia" w:ascii="仿宋_GB2312" w:hAnsi="宋体" w:eastAsia="仿宋_GB2312" w:cs="宋体"/>
                <w:kern w:val="0"/>
                <w:sz w:val="28"/>
                <w:szCs w:val="28"/>
              </w:rPr>
              <w:fldChar w:fldCharType="end"/>
            </w: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谭燕飞</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女</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职校</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97" w:hRule="exact"/>
          <w:jc w:val="center"/>
        </w:trPr>
        <w:tc>
          <w:tcPr>
            <w:tcW w:w="84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lang w:eastAsia="zh-CN" w:bidi="ar"/>
                <w14:textFill>
                  <w14:solidFill>
                    <w14:schemeClr w14:val="tx1"/>
                  </w14:solidFill>
                </w14:textFill>
              </w:rPr>
            </w:pPr>
            <w:r>
              <w:rPr>
                <w:rFonts w:hint="eastAsia" w:ascii="仿宋_GB2312" w:hAnsi="宋体" w:eastAsia="仿宋_GB2312" w:cs="宋体"/>
                <w:color w:val="000000"/>
                <w:kern w:val="0"/>
                <w:sz w:val="24"/>
                <w:lang w:eastAsia="zh-CN" w:bidi="ar"/>
              </w:rPr>
              <w:t>袁</w:t>
            </w:r>
            <w:r>
              <w:rPr>
                <w:rFonts w:hint="eastAsia" w:ascii="仿宋_GB2312" w:hAnsi="宋体" w:eastAsia="仿宋_GB2312" w:cs="宋体"/>
                <w:color w:val="000000"/>
                <w:kern w:val="0"/>
                <w:sz w:val="24"/>
                <w:lang w:val="en-US" w:eastAsia="zh-CN" w:bidi="ar"/>
              </w:rPr>
              <w:t xml:space="preserve">  </w:t>
            </w:r>
            <w:r>
              <w:rPr>
                <w:rFonts w:hint="eastAsia" w:ascii="仿宋_GB2312" w:hAnsi="宋体" w:eastAsia="仿宋_GB2312" w:cs="宋体"/>
                <w:color w:val="000000"/>
                <w:kern w:val="0"/>
                <w:sz w:val="24"/>
                <w:lang w:eastAsia="zh-CN" w:bidi="ar"/>
              </w:rPr>
              <w:t>梦</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lang w:bidi="ar"/>
                <w14:textFill>
                  <w14:solidFill>
                    <w14:schemeClr w14:val="tx1"/>
                  </w14:solidFill>
                </w14:textFill>
              </w:rPr>
            </w:pPr>
            <w:r>
              <w:rPr>
                <w:rFonts w:hint="eastAsia" w:ascii="仿宋_GB2312" w:hAnsi="宋体" w:eastAsia="仿宋_GB2312" w:cs="宋体"/>
                <w:color w:val="000000"/>
                <w:kern w:val="0"/>
                <w:sz w:val="24"/>
                <w:lang w:bidi="ar"/>
              </w:rPr>
              <w:t>男</w:t>
            </w:r>
          </w:p>
        </w:tc>
        <w:tc>
          <w:tcPr>
            <w:tcW w:w="98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民高</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黄  礼</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男</w:t>
            </w:r>
          </w:p>
        </w:tc>
        <w:tc>
          <w:tcPr>
            <w:tcW w:w="974"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民高</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97" w:hRule="exact"/>
          <w:jc w:val="center"/>
        </w:trPr>
        <w:tc>
          <w:tcPr>
            <w:tcW w:w="848" w:type="dxa"/>
            <w:vMerge w:val="restart"/>
            <w:tcBorders>
              <w:top w:val="nil"/>
              <w:left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fldChar w:fldCharType="begin"/>
            </w:r>
            <w:r>
              <w:rPr>
                <w:rFonts w:hint="eastAsia" w:cs="宋体" w:asciiTheme="minorEastAsia" w:hAnsiTheme="minorEastAsia" w:eastAsiaTheme="minorEastAsia"/>
                <w:kern w:val="0"/>
                <w:sz w:val="28"/>
                <w:szCs w:val="28"/>
              </w:rPr>
              <w:instrText xml:space="preserve"> 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,75)</w:instrText>
            </w:r>
            <w:r>
              <w:rPr>
                <w:rFonts w:hint="eastAsia" w:cs="宋体" w:asciiTheme="minorEastAsia" w:hAnsiTheme="minorEastAsia" w:eastAsiaTheme="minorEastAsia"/>
                <w:kern w:val="0"/>
                <w:sz w:val="28"/>
                <w:szCs w:val="28"/>
              </w:rPr>
              <w:fldChar w:fldCharType="end"/>
            </w: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袁玉波</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男</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职校</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nil"/>
              <w:left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fldChar w:fldCharType="begin"/>
            </w:r>
            <w:r>
              <w:rPr>
                <w:rFonts w:hint="eastAsia" w:ascii="仿宋_GB2312" w:hAnsi="宋体" w:eastAsia="仿宋_GB2312" w:cs="宋体"/>
                <w:kern w:val="0"/>
                <w:sz w:val="28"/>
                <w:szCs w:val="28"/>
              </w:rPr>
              <w:instrText xml:space="preserve"> EQ \o\ac(</w:instrText>
            </w:r>
            <w:r>
              <w:rPr>
                <w:rFonts w:hint="eastAsia" w:ascii="仿宋_GB2312" w:hAnsi="宋体" w:eastAsia="仿宋_GB2312" w:cs="宋体"/>
                <w:kern w:val="0"/>
                <w:position w:val="-5"/>
                <w:sz w:val="42"/>
                <w:szCs w:val="28"/>
              </w:rPr>
              <w:instrText xml:space="preserve">○</w:instrText>
            </w:r>
            <w:r>
              <w:rPr>
                <w:rFonts w:hint="eastAsia" w:ascii="仿宋_GB2312" w:hAnsi="宋体" w:eastAsia="仿宋_GB2312" w:cs="宋体"/>
                <w:kern w:val="0"/>
                <w:sz w:val="28"/>
                <w:szCs w:val="28"/>
              </w:rPr>
              <w:instrText xml:space="preserve">,76)</w:instrText>
            </w:r>
            <w:r>
              <w:rPr>
                <w:rFonts w:hint="eastAsia" w:ascii="仿宋_GB2312" w:hAnsi="宋体" w:eastAsia="仿宋_GB2312" w:cs="宋体"/>
                <w:kern w:val="0"/>
                <w:sz w:val="28"/>
                <w:szCs w:val="28"/>
              </w:rPr>
              <w:fldChar w:fldCharType="end"/>
            </w: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谭祖圣</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男</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职校</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97" w:hRule="exact"/>
          <w:jc w:val="center"/>
        </w:trPr>
        <w:tc>
          <w:tcPr>
            <w:tcW w:w="84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刘庆娥</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女</w:t>
            </w:r>
          </w:p>
        </w:tc>
        <w:tc>
          <w:tcPr>
            <w:tcW w:w="98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民高</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罗云波</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男</w:t>
            </w:r>
          </w:p>
        </w:tc>
        <w:tc>
          <w:tcPr>
            <w:tcW w:w="974"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民高</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97" w:hRule="exact"/>
          <w:jc w:val="center"/>
        </w:trPr>
        <w:tc>
          <w:tcPr>
            <w:tcW w:w="848" w:type="dxa"/>
            <w:vMerge w:val="restart"/>
            <w:tcBorders>
              <w:top w:val="nil"/>
              <w:left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fldChar w:fldCharType="begin"/>
            </w:r>
            <w:r>
              <w:rPr>
                <w:rFonts w:hint="eastAsia" w:cs="宋体" w:asciiTheme="minorEastAsia" w:hAnsiTheme="minorEastAsia" w:eastAsiaTheme="minorEastAsia"/>
                <w:kern w:val="0"/>
                <w:sz w:val="28"/>
                <w:szCs w:val="28"/>
              </w:rPr>
              <w:instrText xml:space="preserve"> 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,77)</w:instrText>
            </w:r>
            <w:r>
              <w:rPr>
                <w:rFonts w:hint="eastAsia" w:cs="宋体" w:asciiTheme="minorEastAsia" w:hAnsiTheme="minorEastAsia" w:eastAsiaTheme="minorEastAsia"/>
                <w:kern w:val="0"/>
                <w:sz w:val="28"/>
                <w:szCs w:val="28"/>
              </w:rPr>
              <w:fldChar w:fldCharType="end"/>
            </w: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 xml:space="preserve">周  </w:t>
            </w:r>
            <w:r>
              <w:rPr>
                <w:rFonts w:hint="eastAsia" w:ascii="宋体" w:hAnsi="宋体" w:cs="宋体"/>
                <w:color w:val="000000"/>
                <w:kern w:val="0"/>
                <w:sz w:val="24"/>
                <w:lang w:bidi="ar"/>
              </w:rPr>
              <w:t>璊</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女</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职校</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nil"/>
              <w:left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fldChar w:fldCharType="begin"/>
            </w:r>
            <w:r>
              <w:rPr>
                <w:rFonts w:hint="eastAsia" w:ascii="仿宋_GB2312" w:hAnsi="宋体" w:eastAsia="仿宋_GB2312" w:cs="宋体"/>
                <w:kern w:val="0"/>
                <w:sz w:val="28"/>
                <w:szCs w:val="28"/>
              </w:rPr>
              <w:instrText xml:space="preserve"> EQ \o\ac(</w:instrText>
            </w:r>
            <w:r>
              <w:rPr>
                <w:rFonts w:hint="eastAsia" w:ascii="仿宋_GB2312" w:hAnsi="宋体" w:eastAsia="仿宋_GB2312" w:cs="宋体"/>
                <w:kern w:val="0"/>
                <w:position w:val="-5"/>
                <w:sz w:val="42"/>
                <w:szCs w:val="28"/>
              </w:rPr>
              <w:instrText xml:space="preserve">○</w:instrText>
            </w:r>
            <w:r>
              <w:rPr>
                <w:rFonts w:hint="eastAsia" w:ascii="仿宋_GB2312" w:hAnsi="宋体" w:eastAsia="仿宋_GB2312" w:cs="宋体"/>
                <w:kern w:val="0"/>
                <w:sz w:val="28"/>
                <w:szCs w:val="28"/>
              </w:rPr>
              <w:instrText xml:space="preserve">,78)</w:instrText>
            </w:r>
            <w:r>
              <w:rPr>
                <w:rFonts w:hint="eastAsia" w:ascii="仿宋_GB2312" w:hAnsi="宋体" w:eastAsia="仿宋_GB2312" w:cs="宋体"/>
                <w:kern w:val="0"/>
                <w:sz w:val="28"/>
                <w:szCs w:val="28"/>
              </w:rPr>
              <w:fldChar w:fldCharType="end"/>
            </w: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秦  琼</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女</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职校</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97" w:hRule="exact"/>
          <w:jc w:val="center"/>
        </w:trPr>
        <w:tc>
          <w:tcPr>
            <w:tcW w:w="84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李德发</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男</w:t>
            </w:r>
          </w:p>
        </w:tc>
        <w:tc>
          <w:tcPr>
            <w:tcW w:w="98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民高</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胡贻富</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男</w:t>
            </w:r>
          </w:p>
        </w:tc>
        <w:tc>
          <w:tcPr>
            <w:tcW w:w="974"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民高</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97" w:hRule="exact"/>
          <w:jc w:val="center"/>
        </w:trPr>
        <w:tc>
          <w:tcPr>
            <w:tcW w:w="848" w:type="dxa"/>
            <w:vMerge w:val="restart"/>
            <w:tcBorders>
              <w:top w:val="nil"/>
              <w:left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fldChar w:fldCharType="begin"/>
            </w:r>
            <w:r>
              <w:rPr>
                <w:rFonts w:hint="eastAsia" w:cs="宋体" w:asciiTheme="minorEastAsia" w:hAnsiTheme="minorEastAsia" w:eastAsiaTheme="minorEastAsia"/>
                <w:kern w:val="0"/>
                <w:sz w:val="28"/>
                <w:szCs w:val="28"/>
              </w:rPr>
              <w:instrText xml:space="preserve"> 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,79)</w:instrText>
            </w:r>
            <w:r>
              <w:rPr>
                <w:rFonts w:hint="eastAsia" w:cs="宋体" w:asciiTheme="minorEastAsia" w:hAnsiTheme="minorEastAsia" w:eastAsiaTheme="minorEastAsia"/>
                <w:kern w:val="0"/>
                <w:sz w:val="28"/>
                <w:szCs w:val="28"/>
              </w:rPr>
              <w:fldChar w:fldCharType="end"/>
            </w: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汤  静</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女</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职校</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nil"/>
              <w:left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fldChar w:fldCharType="begin"/>
            </w:r>
            <w:r>
              <w:rPr>
                <w:rFonts w:hint="eastAsia" w:ascii="仿宋_GB2312" w:hAnsi="宋体" w:eastAsia="仿宋_GB2312" w:cs="宋体"/>
                <w:kern w:val="0"/>
                <w:sz w:val="28"/>
                <w:szCs w:val="28"/>
              </w:rPr>
              <w:instrText xml:space="preserve"> EQ \o\ac(</w:instrText>
            </w:r>
            <w:r>
              <w:rPr>
                <w:rFonts w:hint="eastAsia" w:ascii="仿宋_GB2312" w:hAnsi="宋体" w:eastAsia="仿宋_GB2312" w:cs="宋体"/>
                <w:kern w:val="0"/>
                <w:position w:val="-5"/>
                <w:sz w:val="42"/>
                <w:szCs w:val="28"/>
              </w:rPr>
              <w:instrText xml:space="preserve">○</w:instrText>
            </w:r>
            <w:r>
              <w:rPr>
                <w:rFonts w:hint="eastAsia" w:ascii="仿宋_GB2312" w:hAnsi="宋体" w:eastAsia="仿宋_GB2312" w:cs="宋体"/>
                <w:kern w:val="0"/>
                <w:sz w:val="28"/>
                <w:szCs w:val="28"/>
              </w:rPr>
              <w:instrText xml:space="preserve">,80)</w:instrText>
            </w:r>
            <w:r>
              <w:rPr>
                <w:rFonts w:hint="eastAsia" w:ascii="仿宋_GB2312" w:hAnsi="宋体" w:eastAsia="仿宋_GB2312" w:cs="宋体"/>
                <w:kern w:val="0"/>
                <w:sz w:val="28"/>
                <w:szCs w:val="28"/>
              </w:rPr>
              <w:fldChar w:fldCharType="end"/>
            </w: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刘金裕</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女</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职校</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97" w:hRule="exact"/>
          <w:jc w:val="center"/>
        </w:trPr>
        <w:tc>
          <w:tcPr>
            <w:tcW w:w="84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袁玉平</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男</w:t>
            </w:r>
          </w:p>
        </w:tc>
        <w:tc>
          <w:tcPr>
            <w:tcW w:w="98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民高</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段爱民</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男</w:t>
            </w:r>
          </w:p>
        </w:tc>
        <w:tc>
          <w:tcPr>
            <w:tcW w:w="974"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民高</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97" w:hRule="exact"/>
          <w:jc w:val="center"/>
        </w:trPr>
        <w:tc>
          <w:tcPr>
            <w:tcW w:w="8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fldChar w:fldCharType="begin"/>
            </w:r>
            <w:r>
              <w:rPr>
                <w:rFonts w:hint="eastAsia" w:cs="宋体" w:asciiTheme="minorEastAsia" w:hAnsiTheme="minorEastAsia" w:eastAsiaTheme="minorEastAsia"/>
                <w:kern w:val="0"/>
                <w:sz w:val="28"/>
                <w:szCs w:val="28"/>
              </w:rPr>
              <w:instrText xml:space="preserve"> 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,81)</w:instrText>
            </w:r>
            <w:r>
              <w:rPr>
                <w:rFonts w:hint="eastAsia" w:cs="宋体" w:asciiTheme="minorEastAsia" w:hAnsiTheme="minorEastAsia" w:eastAsiaTheme="minorEastAsia"/>
                <w:kern w:val="0"/>
                <w:sz w:val="28"/>
                <w:szCs w:val="28"/>
              </w:rPr>
              <w:fldChar w:fldCharType="end"/>
            </w: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刘金菊</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女</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职校</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fldChar w:fldCharType="begin"/>
            </w:r>
            <w:r>
              <w:rPr>
                <w:rFonts w:hint="eastAsia" w:ascii="仿宋_GB2312" w:hAnsi="宋体" w:eastAsia="仿宋_GB2312" w:cs="宋体"/>
                <w:kern w:val="0"/>
                <w:sz w:val="28"/>
                <w:szCs w:val="28"/>
              </w:rPr>
              <w:instrText xml:space="preserve"> EQ \o\ac(</w:instrText>
            </w:r>
            <w:r>
              <w:rPr>
                <w:rFonts w:hint="eastAsia" w:ascii="仿宋_GB2312" w:hAnsi="宋体" w:eastAsia="仿宋_GB2312" w:cs="宋体"/>
                <w:kern w:val="0"/>
                <w:position w:val="-5"/>
                <w:sz w:val="42"/>
                <w:szCs w:val="28"/>
              </w:rPr>
              <w:instrText xml:space="preserve">○</w:instrText>
            </w:r>
            <w:r>
              <w:rPr>
                <w:rFonts w:hint="eastAsia" w:ascii="仿宋_GB2312" w:hAnsi="宋体" w:eastAsia="仿宋_GB2312" w:cs="宋体"/>
                <w:kern w:val="0"/>
                <w:sz w:val="28"/>
                <w:szCs w:val="28"/>
              </w:rPr>
              <w:instrText xml:space="preserve">,82)</w:instrText>
            </w:r>
            <w:r>
              <w:rPr>
                <w:rFonts w:hint="eastAsia" w:ascii="仿宋_GB2312" w:hAnsi="宋体" w:eastAsia="仿宋_GB2312" w:cs="宋体"/>
                <w:kern w:val="0"/>
                <w:sz w:val="28"/>
                <w:szCs w:val="28"/>
              </w:rPr>
              <w:fldChar w:fldCharType="end"/>
            </w: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向  泉</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女</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职校</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97" w:hRule="exact"/>
          <w:jc w:val="center"/>
        </w:trPr>
        <w:tc>
          <w:tcPr>
            <w:tcW w:w="8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熊鹤立</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男</w:t>
            </w:r>
          </w:p>
        </w:tc>
        <w:tc>
          <w:tcPr>
            <w:tcW w:w="98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民高</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刘鹏飞</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男</w:t>
            </w:r>
          </w:p>
        </w:tc>
        <w:tc>
          <w:tcPr>
            <w:tcW w:w="974"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民高</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97" w:hRule="exact"/>
          <w:jc w:val="center"/>
        </w:trPr>
        <w:tc>
          <w:tcPr>
            <w:tcW w:w="848" w:type="dxa"/>
            <w:vMerge w:val="restart"/>
            <w:tcBorders>
              <w:top w:val="nil"/>
              <w:left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fldChar w:fldCharType="begin"/>
            </w:r>
            <w:r>
              <w:rPr>
                <w:rFonts w:hint="eastAsia" w:cs="宋体" w:asciiTheme="minorEastAsia" w:hAnsiTheme="minorEastAsia" w:eastAsiaTheme="minorEastAsia"/>
                <w:kern w:val="0"/>
                <w:sz w:val="28"/>
                <w:szCs w:val="28"/>
              </w:rPr>
              <w:instrText xml:space="preserve"> 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,83)</w:instrText>
            </w:r>
            <w:r>
              <w:rPr>
                <w:rFonts w:hint="eastAsia" w:cs="宋体" w:asciiTheme="minorEastAsia" w:hAnsiTheme="minorEastAsia" w:eastAsiaTheme="minorEastAsia"/>
                <w:kern w:val="0"/>
                <w:sz w:val="28"/>
                <w:szCs w:val="28"/>
              </w:rPr>
              <w:fldChar w:fldCharType="end"/>
            </w: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魏  未</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女</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职校</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nil"/>
              <w:left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fldChar w:fldCharType="begin"/>
            </w:r>
            <w:r>
              <w:rPr>
                <w:rFonts w:hint="eastAsia" w:ascii="仿宋_GB2312" w:hAnsi="宋体" w:eastAsia="仿宋_GB2312" w:cs="宋体"/>
                <w:kern w:val="0"/>
                <w:sz w:val="28"/>
                <w:szCs w:val="28"/>
              </w:rPr>
              <w:instrText xml:space="preserve"> EQ \o\ac(</w:instrText>
            </w:r>
            <w:r>
              <w:rPr>
                <w:rFonts w:hint="eastAsia" w:ascii="仿宋_GB2312" w:hAnsi="宋体" w:eastAsia="仿宋_GB2312" w:cs="宋体"/>
                <w:kern w:val="0"/>
                <w:position w:val="-5"/>
                <w:sz w:val="42"/>
                <w:szCs w:val="28"/>
              </w:rPr>
              <w:instrText xml:space="preserve">○</w:instrText>
            </w:r>
            <w:r>
              <w:rPr>
                <w:rFonts w:hint="eastAsia" w:ascii="仿宋_GB2312" w:hAnsi="宋体" w:eastAsia="仿宋_GB2312" w:cs="宋体"/>
                <w:kern w:val="0"/>
                <w:sz w:val="28"/>
                <w:szCs w:val="28"/>
              </w:rPr>
              <w:instrText xml:space="preserve">,84)</w:instrText>
            </w:r>
            <w:r>
              <w:rPr>
                <w:rFonts w:hint="eastAsia" w:ascii="仿宋_GB2312" w:hAnsi="宋体" w:eastAsia="仿宋_GB2312" w:cs="宋体"/>
                <w:kern w:val="0"/>
                <w:sz w:val="28"/>
                <w:szCs w:val="28"/>
              </w:rPr>
              <w:fldChar w:fldCharType="end"/>
            </w:r>
          </w:p>
        </w:tc>
        <w:tc>
          <w:tcPr>
            <w:tcW w:w="10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唐华龙</w:t>
            </w:r>
          </w:p>
        </w:tc>
        <w:tc>
          <w:tcPr>
            <w:tcW w:w="93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男</w:t>
            </w:r>
          </w:p>
        </w:tc>
        <w:tc>
          <w:tcPr>
            <w:tcW w:w="97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一中</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97" w:hRule="exact"/>
          <w:jc w:val="center"/>
        </w:trPr>
        <w:tc>
          <w:tcPr>
            <w:tcW w:w="84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王兴红</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男</w:t>
            </w:r>
          </w:p>
        </w:tc>
        <w:tc>
          <w:tcPr>
            <w:tcW w:w="98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民高</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109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徐云飞</w:t>
            </w:r>
          </w:p>
        </w:tc>
        <w:tc>
          <w:tcPr>
            <w:tcW w:w="937"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男</w:t>
            </w:r>
          </w:p>
        </w:tc>
        <w:tc>
          <w:tcPr>
            <w:tcW w:w="974"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民高</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97" w:hRule="exact"/>
          <w:jc w:val="center"/>
        </w:trPr>
        <w:tc>
          <w:tcPr>
            <w:tcW w:w="8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fldChar w:fldCharType="begin"/>
            </w:r>
            <w:r>
              <w:rPr>
                <w:rFonts w:hint="eastAsia" w:cs="宋体" w:asciiTheme="minorEastAsia" w:hAnsiTheme="minorEastAsia" w:eastAsiaTheme="minorEastAsia"/>
                <w:kern w:val="0"/>
                <w:sz w:val="28"/>
                <w:szCs w:val="28"/>
              </w:rPr>
              <w:instrText xml:space="preserve"> 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,85)</w:instrText>
            </w:r>
            <w:r>
              <w:rPr>
                <w:rFonts w:hint="eastAsia" w:cs="宋体" w:asciiTheme="minorEastAsia" w:hAnsiTheme="minorEastAsia" w:eastAsiaTheme="minorEastAsia"/>
                <w:kern w:val="0"/>
                <w:sz w:val="28"/>
                <w:szCs w:val="28"/>
              </w:rPr>
              <w:fldChar w:fldCharType="end"/>
            </w: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徐  涵</w:t>
            </w:r>
          </w:p>
        </w:tc>
        <w:tc>
          <w:tcPr>
            <w:tcW w:w="82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女</w:t>
            </w:r>
          </w:p>
        </w:tc>
        <w:tc>
          <w:tcPr>
            <w:tcW w:w="9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一中</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10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8"/>
                <w:szCs w:val="28"/>
                <w14:textFill>
                  <w14:solidFill>
                    <w14:schemeClr w14:val="tx1"/>
                  </w14:solidFill>
                </w14:textFill>
              </w:rPr>
            </w:pPr>
          </w:p>
        </w:tc>
        <w:tc>
          <w:tcPr>
            <w:tcW w:w="9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8"/>
                <w:szCs w:val="28"/>
                <w14:textFill>
                  <w14:solidFill>
                    <w14:schemeClr w14:val="tx1"/>
                  </w14:solidFill>
                </w14:textFill>
              </w:rPr>
            </w:pPr>
          </w:p>
        </w:tc>
        <w:tc>
          <w:tcPr>
            <w:tcW w:w="9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8"/>
                <w:szCs w:val="28"/>
                <w14:textFill>
                  <w14:solidFill>
                    <w14:schemeClr w14:val="tx1"/>
                  </w14:solidFill>
                </w14:textFill>
              </w:rPr>
            </w:pP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397" w:hRule="exact"/>
          <w:jc w:val="center"/>
        </w:trPr>
        <w:tc>
          <w:tcPr>
            <w:tcW w:w="8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8"/>
                <w:szCs w:val="28"/>
              </w:rPr>
            </w:pPr>
          </w:p>
        </w:tc>
        <w:tc>
          <w:tcPr>
            <w:tcW w:w="1140"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龙  腾</w:t>
            </w:r>
          </w:p>
        </w:tc>
        <w:tc>
          <w:tcPr>
            <w:tcW w:w="823"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男</w:t>
            </w:r>
          </w:p>
        </w:tc>
        <w:tc>
          <w:tcPr>
            <w:tcW w:w="982" w:type="dxa"/>
            <w:tcBorders>
              <w:top w:val="nil"/>
              <w:left w:val="nil"/>
              <w:bottom w:val="single" w:color="auto" w:sz="4" w:space="0"/>
              <w:right w:val="single" w:color="auto" w:sz="4" w:space="0"/>
            </w:tcBorders>
            <w:shd w:val="clear" w:color="auto" w:fill="auto"/>
            <w:vAlign w:val="bottom"/>
          </w:tcPr>
          <w:p>
            <w:pPr>
              <w:widowControl/>
              <w:jc w:val="center"/>
              <w:textAlignment w:val="bottom"/>
              <w:rPr>
                <w:rFonts w:hint="eastAsia" w:ascii="仿宋_GB2312" w:hAnsi="仿宋"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kern w:val="0"/>
                <w:sz w:val="24"/>
                <w:lang w:bidi="ar"/>
              </w:rPr>
              <w:t>民高</w:t>
            </w: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7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8"/>
                <w:szCs w:val="28"/>
              </w:rPr>
            </w:pPr>
          </w:p>
        </w:tc>
        <w:tc>
          <w:tcPr>
            <w:tcW w:w="10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8"/>
                <w:szCs w:val="28"/>
                <w14:textFill>
                  <w14:solidFill>
                    <w14:schemeClr w14:val="tx1"/>
                  </w14:solidFill>
                </w14:textFill>
              </w:rPr>
            </w:pPr>
          </w:p>
        </w:tc>
        <w:tc>
          <w:tcPr>
            <w:tcW w:w="93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8"/>
                <w:szCs w:val="28"/>
                <w14:textFill>
                  <w14:solidFill>
                    <w14:schemeClr w14:val="tx1"/>
                  </w14:solidFill>
                </w14:textFill>
              </w:rPr>
            </w:pPr>
          </w:p>
        </w:tc>
        <w:tc>
          <w:tcPr>
            <w:tcW w:w="97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8"/>
                <w:szCs w:val="28"/>
                <w14:textFill>
                  <w14:solidFill>
                    <w14:schemeClr w14:val="tx1"/>
                  </w14:solidFill>
                </w14:textFill>
              </w:rPr>
            </w:pP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8"/>
                <w:szCs w:val="28"/>
              </w:rPr>
            </w:pPr>
          </w:p>
        </w:tc>
      </w:tr>
    </w:tbl>
    <w:p>
      <w:pPr>
        <w:spacing w:line="560" w:lineRule="exact"/>
        <w:ind w:firstLine="560" w:firstLineChars="200"/>
        <w:rPr>
          <w:sz w:val="28"/>
          <w:szCs w:val="28"/>
        </w:rPr>
        <w:sectPr>
          <w:footerReference r:id="rId3" w:type="default"/>
          <w:pgSz w:w="11906" w:h="16838"/>
          <w:pgMar w:top="1440" w:right="1797" w:bottom="1440" w:left="1797" w:header="851" w:footer="992" w:gutter="0"/>
          <w:cols w:space="425" w:num="1"/>
          <w:docGrid w:type="linesAndChars" w:linePitch="312" w:charSpace="0"/>
        </w:sectPr>
      </w:pPr>
      <w:r>
        <w:rPr>
          <w:rFonts w:hint="eastAsia" w:ascii="仿宋_GB2312" w:eastAsia="仿宋_GB2312"/>
          <w:sz w:val="28"/>
          <w:szCs w:val="28"/>
        </w:rPr>
        <w:t>说明：考前一小时由考务组采用抽签方式确定每个考场的监考员；每组监考员前一位为“甲”，后一位为“乙”，分别履行相应职责。</w:t>
      </w:r>
    </w:p>
    <w:p>
      <w:pPr>
        <w:spacing w:line="560" w:lineRule="exact"/>
        <w:jc w:val="left"/>
        <w:rPr>
          <w:rFonts w:ascii="仿宋_GB2312" w:eastAsia="仿宋_GB2312"/>
          <w:sz w:val="24"/>
        </w:rPr>
      </w:pPr>
      <w:r>
        <w:rPr>
          <w:rFonts w:hint="eastAsia" w:ascii="仿宋" w:hAnsi="仿宋" w:eastAsia="仿宋" w:cs="仿宋"/>
          <w:bCs/>
          <w:sz w:val="32"/>
          <w:szCs w:val="32"/>
        </w:rPr>
        <w:t>（二）监考场次编排</w:t>
      </w:r>
      <w:r>
        <w:rPr>
          <w:rFonts w:hint="eastAsia" w:ascii="黑体" w:hAnsi="黑体" w:eastAsia="黑体" w:cs="黑体"/>
          <w:sz w:val="32"/>
          <w:szCs w:val="32"/>
        </w:rPr>
        <w:t xml:space="preserve">   </w:t>
      </w:r>
      <w:r>
        <w:rPr>
          <w:rFonts w:hint="eastAsia" w:ascii="仿宋_GB2312" w:hAnsi="仿宋" w:eastAsia="仿宋_GB2312" w:cs="仿宋"/>
          <w:sz w:val="32"/>
          <w:szCs w:val="32"/>
        </w:rPr>
        <w:t xml:space="preserve">                               </w:t>
      </w:r>
    </w:p>
    <w:tbl>
      <w:tblPr>
        <w:tblStyle w:val="5"/>
        <w:tblW w:w="9074" w:type="dxa"/>
        <w:tblInd w:w="-5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3"/>
        <w:gridCol w:w="741"/>
        <w:gridCol w:w="350"/>
        <w:gridCol w:w="8"/>
        <w:gridCol w:w="382"/>
        <w:gridCol w:w="609"/>
        <w:gridCol w:w="43"/>
        <w:gridCol w:w="90"/>
        <w:gridCol w:w="741"/>
        <w:gridCol w:w="686"/>
        <w:gridCol w:w="56"/>
        <w:gridCol w:w="742"/>
        <w:gridCol w:w="621"/>
        <w:gridCol w:w="282"/>
        <w:gridCol w:w="141"/>
        <w:gridCol w:w="590"/>
        <w:gridCol w:w="261"/>
        <w:gridCol w:w="142"/>
        <w:gridCol w:w="187"/>
        <w:gridCol w:w="742"/>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exact"/>
        </w:trPr>
        <w:tc>
          <w:tcPr>
            <w:tcW w:w="9074" w:type="dxa"/>
            <w:gridSpan w:val="21"/>
            <w:tcMar>
              <w:top w:w="15" w:type="dxa"/>
              <w:left w:w="15" w:type="dxa"/>
              <w:right w:w="15" w:type="dxa"/>
            </w:tcMar>
            <w:vAlign w:val="center"/>
          </w:tcPr>
          <w:p>
            <w:pPr>
              <w:widowControl/>
              <w:jc w:val="center"/>
              <w:textAlignment w:val="center"/>
              <w:rPr>
                <w:rFonts w:ascii="仿宋_GB2312" w:eastAsia="仿宋_GB2312" w:cs="宋体"/>
                <w:color w:val="000000"/>
                <w:sz w:val="28"/>
                <w:szCs w:val="28"/>
              </w:rPr>
            </w:pPr>
            <w:r>
              <w:rPr>
                <w:rFonts w:hint="eastAsia" w:ascii="仿宋_GB2312" w:hAnsi="宋体" w:eastAsia="仿宋_GB2312" w:cs="宋体"/>
                <w:color w:val="000000"/>
                <w:kern w:val="0"/>
                <w:sz w:val="28"/>
                <w:szCs w:val="28"/>
              </w:rPr>
              <w:t>6月7日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4393" w:type="dxa"/>
            <w:gridSpan w:val="10"/>
            <w:tcMar>
              <w:top w:w="15" w:type="dxa"/>
              <w:left w:w="15" w:type="dxa"/>
              <w:right w:w="15" w:type="dxa"/>
            </w:tcMar>
            <w:vAlign w:val="center"/>
          </w:tcPr>
          <w:p>
            <w:pPr>
              <w:widowControl/>
              <w:jc w:val="center"/>
              <w:textAlignment w:val="center"/>
              <w:rPr>
                <w:rFonts w:ascii="仿宋_GB2312" w:hAnsi="宋体" w:eastAsia="仿宋_GB2312" w:cs="宋体"/>
                <w:kern w:val="0"/>
                <w:sz w:val="28"/>
                <w:szCs w:val="28"/>
              </w:rPr>
            </w:pPr>
            <w:r>
              <w:rPr>
                <w:rFonts w:hint="eastAsia" w:ascii="仿宋_GB2312" w:hAnsi="宋体" w:eastAsia="仿宋_GB2312" w:cs="仿宋_GB2312"/>
                <w:color w:val="000000"/>
                <w:kern w:val="0"/>
                <w:sz w:val="28"/>
                <w:szCs w:val="28"/>
              </w:rPr>
              <w:t xml:space="preserve">语文/文化综合  </w:t>
            </w:r>
            <w:r>
              <w:rPr>
                <w:rFonts w:hint="eastAsia" w:ascii="仿宋_GB2312" w:hAnsi="宋体" w:eastAsia="仿宋_GB2312" w:cs="宋体"/>
                <w:kern w:val="0"/>
                <w:sz w:val="28"/>
                <w:szCs w:val="28"/>
              </w:rPr>
              <w:t>9:00-11:30</w:t>
            </w:r>
          </w:p>
        </w:tc>
        <w:tc>
          <w:tcPr>
            <w:tcW w:w="4681" w:type="dxa"/>
            <w:gridSpan w:val="11"/>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 xml:space="preserve">数学  </w:t>
            </w:r>
            <w:r>
              <w:rPr>
                <w:rFonts w:hint="eastAsia" w:ascii="仿宋_GB2312" w:hAnsi="宋体" w:eastAsia="仿宋_GB2312" w:cs="宋体"/>
                <w:kern w:val="0"/>
                <w:sz w:val="28"/>
                <w:szCs w:val="28"/>
              </w:rPr>
              <w:t>15:00-17:00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trPr>
        <w:tc>
          <w:tcPr>
            <w:tcW w:w="1834" w:type="dxa"/>
            <w:gridSpan w:val="3"/>
            <w:tcMar>
              <w:top w:w="15" w:type="dxa"/>
              <w:left w:w="15" w:type="dxa"/>
              <w:right w:w="15" w:type="dxa"/>
            </w:tcMar>
            <w:vAlign w:val="center"/>
          </w:tcPr>
          <w:p>
            <w:pPr>
              <w:jc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考场号</w:t>
            </w:r>
          </w:p>
        </w:tc>
        <w:tc>
          <w:tcPr>
            <w:tcW w:w="1042" w:type="dxa"/>
            <w:gridSpan w:val="4"/>
            <w:tcMar>
              <w:top w:w="15" w:type="dxa"/>
              <w:left w:w="15" w:type="dxa"/>
              <w:right w:w="15"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考生数</w:t>
            </w:r>
          </w:p>
        </w:tc>
        <w:tc>
          <w:tcPr>
            <w:tcW w:w="1517" w:type="dxa"/>
            <w:gridSpan w:val="3"/>
            <w:tcMar>
              <w:top w:w="15" w:type="dxa"/>
              <w:left w:w="15" w:type="dxa"/>
              <w:right w:w="15"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监考员组号</w:t>
            </w:r>
          </w:p>
        </w:tc>
        <w:tc>
          <w:tcPr>
            <w:tcW w:w="1842" w:type="dxa"/>
            <w:gridSpan w:val="5"/>
            <w:tcMar>
              <w:top w:w="15" w:type="dxa"/>
              <w:left w:w="15" w:type="dxa"/>
              <w:right w:w="15" w:type="dxa"/>
            </w:tcMar>
            <w:vAlign w:val="center"/>
          </w:tcPr>
          <w:p>
            <w:pPr>
              <w:jc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考场号</w:t>
            </w:r>
          </w:p>
        </w:tc>
        <w:tc>
          <w:tcPr>
            <w:tcW w:w="993" w:type="dxa"/>
            <w:gridSpan w:val="3"/>
            <w:tcMar>
              <w:top w:w="15" w:type="dxa"/>
              <w:left w:w="15" w:type="dxa"/>
              <w:right w:w="15"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考生数</w:t>
            </w:r>
          </w:p>
        </w:tc>
        <w:tc>
          <w:tcPr>
            <w:tcW w:w="1846" w:type="dxa"/>
            <w:gridSpan w:val="3"/>
            <w:tcMar>
              <w:top w:w="15" w:type="dxa"/>
              <w:left w:w="15" w:type="dxa"/>
              <w:right w:w="15"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监考员组号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exact"/>
        </w:trPr>
        <w:tc>
          <w:tcPr>
            <w:tcW w:w="1834" w:type="dxa"/>
            <w:gridSpan w:val="3"/>
            <w:tcMar>
              <w:top w:w="15" w:type="dxa"/>
              <w:left w:w="15" w:type="dxa"/>
              <w:right w:w="15" w:type="dxa"/>
            </w:tcMar>
          </w:tcPr>
          <w:p>
            <w:pPr>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1-39/41-42</w:t>
            </w:r>
          </w:p>
        </w:tc>
        <w:tc>
          <w:tcPr>
            <w:tcW w:w="1042" w:type="dxa"/>
            <w:gridSpan w:val="4"/>
            <w:tcMar>
              <w:top w:w="15" w:type="dxa"/>
              <w:left w:w="15" w:type="dxa"/>
              <w:right w:w="15" w:type="dxa"/>
            </w:tcMar>
          </w:tcPr>
          <w:p>
            <w:pPr>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30人</w:t>
            </w:r>
          </w:p>
        </w:tc>
        <w:tc>
          <w:tcPr>
            <w:tcW w:w="1517" w:type="dxa"/>
            <w:gridSpan w:val="3"/>
            <w:vMerge w:val="restart"/>
            <w:tcMar>
              <w:top w:w="15" w:type="dxa"/>
              <w:left w:w="15" w:type="dxa"/>
              <w:right w:w="15" w:type="dxa"/>
            </w:tcMar>
            <w:vAlign w:val="center"/>
          </w:tcPr>
          <w:p>
            <w:pPr>
              <w:widowControl/>
              <w:jc w:val="center"/>
              <w:textAlignment w:val="center"/>
              <w:rPr>
                <w:rFonts w:ascii="宋体" w:hAnsi="宋体" w:cs="宋体"/>
                <w:color w:val="000000"/>
                <w:sz w:val="28"/>
                <w:szCs w:val="28"/>
              </w:rPr>
            </w:pPr>
            <w:r>
              <w:rPr>
                <w:rFonts w:ascii="宋体" w:hAnsi="宋体" w:cs="宋体"/>
                <w:color w:val="000000"/>
                <w:sz w:val="28"/>
                <w:szCs w:val="28"/>
              </w:rPr>
              <w:fldChar w:fldCharType="begin"/>
            </w:r>
            <w:r>
              <w:rPr>
                <w:rFonts w:ascii="宋体" w:hAnsi="宋体" w:cs="宋体"/>
                <w:color w:val="000000"/>
                <w:sz w:val="28"/>
                <w:szCs w:val="28"/>
              </w:rPr>
              <w:instrText xml:space="preserve"> </w:instrText>
            </w:r>
            <w:r>
              <w:rPr>
                <w:rFonts w:hint="eastAsia" w:ascii="宋体" w:hAnsi="宋体" w:cs="宋体"/>
                <w:color w:val="000000"/>
                <w:sz w:val="28"/>
                <w:szCs w:val="28"/>
              </w:rPr>
              <w:instrText xml:space="preserve">eq \o\ac(</w:instrText>
            </w:r>
            <w:r>
              <w:rPr>
                <w:rFonts w:hint="eastAsia" w:ascii="宋体" w:hAnsi="宋体" w:cs="宋体"/>
                <w:color w:val="000000"/>
                <w:sz w:val="42"/>
                <w:szCs w:val="28"/>
              </w:rPr>
              <w:instrText xml:space="preserve">○</w:instrText>
            </w:r>
            <w:r>
              <w:rPr>
                <w:rFonts w:hint="eastAsia" w:ascii="宋体" w:hAnsi="宋体" w:cs="宋体"/>
                <w:color w:val="000000"/>
                <w:sz w:val="28"/>
                <w:szCs w:val="28"/>
              </w:rPr>
              <w:instrText xml:space="preserve">,1)</w:instrText>
            </w:r>
            <w:r>
              <w:rPr>
                <w:rFonts w:ascii="宋体" w:hAnsi="宋体" w:cs="宋体"/>
                <w:color w:val="000000"/>
                <w:sz w:val="28"/>
                <w:szCs w:val="28"/>
              </w:rPr>
              <w:fldChar w:fldCharType="end"/>
            </w:r>
            <w:r>
              <w:rPr>
                <w:rFonts w:hint="eastAsia" w:ascii="仿宋_GB2312" w:hAnsi="宋体" w:eastAsia="仿宋_GB2312" w:cs="仿宋_GB2312"/>
                <w:color w:val="000000"/>
                <w:kern w:val="0"/>
                <w:sz w:val="28"/>
                <w:szCs w:val="28"/>
              </w:rPr>
              <w:t>至</w:t>
            </w:r>
            <w:r>
              <w:rPr>
                <w:rFonts w:ascii="宋体" w:hAnsi="宋体" w:cs="宋体"/>
                <w:color w:val="000000"/>
                <w:sz w:val="28"/>
                <w:szCs w:val="28"/>
              </w:rPr>
              <w:fldChar w:fldCharType="begin"/>
            </w:r>
            <w:r>
              <w:rPr>
                <w:rFonts w:ascii="宋体" w:hAnsi="宋体" w:cs="宋体"/>
                <w:color w:val="000000"/>
                <w:sz w:val="28"/>
                <w:szCs w:val="28"/>
              </w:rPr>
              <w:instrText xml:space="preserve"> </w:instrText>
            </w:r>
            <w:r>
              <w:rPr>
                <w:rFonts w:hint="eastAsia" w:ascii="宋体" w:hAnsi="宋体" w:cs="宋体"/>
                <w:color w:val="000000"/>
                <w:sz w:val="28"/>
                <w:szCs w:val="28"/>
              </w:rPr>
              <w:instrText xml:space="preserve">eq \o\ac(</w:instrText>
            </w:r>
            <w:r>
              <w:rPr>
                <w:rFonts w:hint="eastAsia" w:ascii="宋体" w:hAnsi="宋体" w:cs="宋体"/>
                <w:color w:val="000000"/>
                <w:sz w:val="42"/>
                <w:szCs w:val="28"/>
              </w:rPr>
              <w:instrText xml:space="preserve">○</w:instrText>
            </w:r>
            <w:r>
              <w:rPr>
                <w:rFonts w:hint="eastAsia" w:ascii="宋体" w:hAnsi="宋体" w:cs="宋体"/>
                <w:color w:val="000000"/>
                <w:sz w:val="28"/>
                <w:szCs w:val="28"/>
              </w:rPr>
              <w:instrText xml:space="preserve">,43)</w:instrText>
            </w:r>
            <w:r>
              <w:rPr>
                <w:rFonts w:ascii="宋体" w:hAnsi="宋体" w:cs="宋体"/>
                <w:color w:val="000000"/>
                <w:sz w:val="28"/>
                <w:szCs w:val="28"/>
              </w:rPr>
              <w:fldChar w:fldCharType="end"/>
            </w:r>
          </w:p>
        </w:tc>
        <w:tc>
          <w:tcPr>
            <w:tcW w:w="1842" w:type="dxa"/>
            <w:gridSpan w:val="5"/>
            <w:tcBorders>
              <w:bottom w:val="single" w:color="auto" w:sz="4" w:space="0"/>
            </w:tcBorders>
            <w:tcMar>
              <w:top w:w="15" w:type="dxa"/>
              <w:left w:w="15" w:type="dxa"/>
              <w:right w:w="15" w:type="dxa"/>
            </w:tcMar>
          </w:tcPr>
          <w:p>
            <w:pPr>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1-39/41-42</w:t>
            </w:r>
          </w:p>
        </w:tc>
        <w:tc>
          <w:tcPr>
            <w:tcW w:w="993" w:type="dxa"/>
            <w:gridSpan w:val="3"/>
            <w:tcBorders>
              <w:bottom w:val="single" w:color="auto" w:sz="4" w:space="0"/>
            </w:tcBorders>
            <w:tcMar>
              <w:top w:w="15" w:type="dxa"/>
              <w:left w:w="15" w:type="dxa"/>
              <w:right w:w="15" w:type="dxa"/>
            </w:tcMar>
          </w:tcPr>
          <w:p>
            <w:pPr>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30人</w:t>
            </w:r>
          </w:p>
        </w:tc>
        <w:tc>
          <w:tcPr>
            <w:tcW w:w="1846" w:type="dxa"/>
            <w:gridSpan w:val="3"/>
            <w:vMerge w:val="restart"/>
            <w:tcMar>
              <w:top w:w="15" w:type="dxa"/>
              <w:left w:w="15" w:type="dxa"/>
              <w:right w:w="15" w:type="dxa"/>
            </w:tcMar>
            <w:vAlign w:val="center"/>
          </w:tcPr>
          <w:p>
            <w:pPr>
              <w:widowControl/>
              <w:jc w:val="center"/>
              <w:textAlignment w:val="center"/>
              <w:rPr>
                <w:rFonts w:ascii="宋体" w:cs="宋体"/>
                <w:color w:val="000000"/>
                <w:sz w:val="28"/>
                <w:szCs w:val="28"/>
              </w:rPr>
            </w:pPr>
            <w:r>
              <w:rPr>
                <w:rFonts w:ascii="宋体" w:hAnsi="宋体" w:cs="宋体"/>
                <w:color w:val="000000"/>
                <w:sz w:val="28"/>
                <w:szCs w:val="28"/>
              </w:rPr>
              <w:fldChar w:fldCharType="begin"/>
            </w:r>
            <w:r>
              <w:rPr>
                <w:rFonts w:ascii="宋体" w:hAnsi="宋体" w:cs="宋体"/>
                <w:color w:val="000000"/>
                <w:sz w:val="28"/>
                <w:szCs w:val="28"/>
              </w:rPr>
              <w:instrText xml:space="preserve"> </w:instrText>
            </w:r>
            <w:r>
              <w:rPr>
                <w:rFonts w:hint="eastAsia" w:ascii="宋体" w:hAnsi="宋体" w:cs="宋体"/>
                <w:color w:val="000000"/>
                <w:sz w:val="28"/>
                <w:szCs w:val="28"/>
              </w:rPr>
              <w:instrText xml:space="preserve">eq \o\ac(</w:instrText>
            </w:r>
            <w:r>
              <w:rPr>
                <w:rFonts w:hint="eastAsia" w:ascii="宋体" w:hAnsi="宋体" w:cs="宋体"/>
                <w:color w:val="000000"/>
                <w:sz w:val="42"/>
                <w:szCs w:val="28"/>
              </w:rPr>
              <w:instrText xml:space="preserve">○</w:instrText>
            </w:r>
            <w:r>
              <w:rPr>
                <w:rFonts w:hint="eastAsia" w:ascii="宋体" w:hAnsi="宋体" w:cs="宋体"/>
                <w:color w:val="000000"/>
                <w:sz w:val="28"/>
                <w:szCs w:val="28"/>
              </w:rPr>
              <w:instrText xml:space="preserve">,1)</w:instrText>
            </w:r>
            <w:r>
              <w:rPr>
                <w:rFonts w:ascii="宋体" w:hAnsi="宋体" w:cs="宋体"/>
                <w:color w:val="000000"/>
                <w:sz w:val="28"/>
                <w:szCs w:val="28"/>
              </w:rPr>
              <w:fldChar w:fldCharType="end"/>
            </w:r>
            <w:r>
              <w:rPr>
                <w:rFonts w:hint="eastAsia" w:ascii="仿宋_GB2312" w:hAnsi="宋体" w:eastAsia="仿宋_GB2312" w:cs="宋体"/>
                <w:color w:val="000000"/>
                <w:sz w:val="28"/>
                <w:szCs w:val="28"/>
              </w:rPr>
              <w:t>至</w:t>
            </w:r>
            <w:r>
              <w:rPr>
                <w:rFonts w:ascii="宋体" w:hAnsi="宋体" w:cs="宋体"/>
                <w:color w:val="000000"/>
                <w:sz w:val="28"/>
                <w:szCs w:val="28"/>
              </w:rPr>
              <w:fldChar w:fldCharType="begin"/>
            </w:r>
            <w:r>
              <w:rPr>
                <w:rFonts w:ascii="宋体" w:hAnsi="宋体" w:cs="宋体"/>
                <w:color w:val="000000"/>
                <w:sz w:val="28"/>
                <w:szCs w:val="28"/>
              </w:rPr>
              <w:instrText xml:space="preserve"> </w:instrText>
            </w:r>
            <w:r>
              <w:rPr>
                <w:rFonts w:hint="eastAsia" w:ascii="宋体" w:hAnsi="宋体" w:cs="宋体"/>
                <w:color w:val="000000"/>
                <w:sz w:val="28"/>
                <w:szCs w:val="28"/>
              </w:rPr>
              <w:instrText xml:space="preserve">eq \o\ac(</w:instrText>
            </w:r>
            <w:r>
              <w:rPr>
                <w:rFonts w:hint="eastAsia" w:ascii="宋体" w:hAnsi="宋体" w:cs="宋体"/>
                <w:color w:val="000000"/>
                <w:sz w:val="42"/>
                <w:szCs w:val="28"/>
              </w:rPr>
              <w:instrText xml:space="preserve">○</w:instrText>
            </w:r>
            <w:r>
              <w:rPr>
                <w:rFonts w:hint="eastAsia" w:ascii="宋体" w:hAnsi="宋体" w:cs="宋体"/>
                <w:color w:val="000000"/>
                <w:sz w:val="28"/>
                <w:szCs w:val="28"/>
              </w:rPr>
              <w:instrText xml:space="preserve">,43)</w:instrText>
            </w:r>
            <w:r>
              <w:rPr>
                <w:rFonts w:ascii="宋体" w:hAnsi="宋体" w:cs="宋体"/>
                <w:color w:val="000000"/>
                <w:sz w:val="28"/>
                <w:szCs w:val="2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exact"/>
        </w:trPr>
        <w:tc>
          <w:tcPr>
            <w:tcW w:w="1834" w:type="dxa"/>
            <w:gridSpan w:val="3"/>
            <w:tcMar>
              <w:top w:w="15" w:type="dxa"/>
              <w:left w:w="15" w:type="dxa"/>
              <w:right w:w="15" w:type="dxa"/>
            </w:tcMar>
          </w:tcPr>
          <w:p>
            <w:pPr>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40</w:t>
            </w:r>
          </w:p>
        </w:tc>
        <w:tc>
          <w:tcPr>
            <w:tcW w:w="1042" w:type="dxa"/>
            <w:gridSpan w:val="4"/>
            <w:tcMar>
              <w:top w:w="15" w:type="dxa"/>
              <w:left w:w="15" w:type="dxa"/>
              <w:right w:w="15" w:type="dxa"/>
            </w:tcMar>
          </w:tcPr>
          <w:p>
            <w:pPr>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19人</w:t>
            </w:r>
          </w:p>
        </w:tc>
        <w:tc>
          <w:tcPr>
            <w:tcW w:w="1517" w:type="dxa"/>
            <w:gridSpan w:val="3"/>
            <w:vMerge w:val="continue"/>
            <w:tcMar>
              <w:top w:w="15" w:type="dxa"/>
              <w:left w:w="15" w:type="dxa"/>
              <w:right w:w="15" w:type="dxa"/>
            </w:tcMar>
            <w:vAlign w:val="center"/>
          </w:tcPr>
          <w:p>
            <w:pPr>
              <w:jc w:val="center"/>
              <w:textAlignment w:val="center"/>
              <w:rPr>
                <w:rFonts w:ascii="宋体" w:hAnsi="宋体" w:cs="宋体"/>
                <w:color w:val="000000"/>
                <w:sz w:val="28"/>
                <w:szCs w:val="28"/>
              </w:rPr>
            </w:pPr>
          </w:p>
        </w:tc>
        <w:tc>
          <w:tcPr>
            <w:tcW w:w="1842" w:type="dxa"/>
            <w:gridSpan w:val="5"/>
            <w:tcBorders>
              <w:bottom w:val="single" w:color="auto" w:sz="4" w:space="0"/>
            </w:tcBorders>
            <w:tcMar>
              <w:top w:w="15" w:type="dxa"/>
              <w:left w:w="15" w:type="dxa"/>
              <w:right w:w="15" w:type="dxa"/>
            </w:tcMar>
          </w:tcPr>
          <w:p>
            <w:pPr>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40</w:t>
            </w:r>
          </w:p>
        </w:tc>
        <w:tc>
          <w:tcPr>
            <w:tcW w:w="993" w:type="dxa"/>
            <w:gridSpan w:val="3"/>
            <w:tcBorders>
              <w:bottom w:val="single" w:color="auto" w:sz="4" w:space="0"/>
            </w:tcBorders>
            <w:tcMar>
              <w:top w:w="15" w:type="dxa"/>
              <w:left w:w="15" w:type="dxa"/>
              <w:right w:w="15" w:type="dxa"/>
            </w:tcMar>
          </w:tcPr>
          <w:p>
            <w:pPr>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19人</w:t>
            </w:r>
          </w:p>
        </w:tc>
        <w:tc>
          <w:tcPr>
            <w:tcW w:w="1846" w:type="dxa"/>
            <w:gridSpan w:val="3"/>
            <w:vMerge w:val="continue"/>
            <w:tcMar>
              <w:top w:w="15" w:type="dxa"/>
              <w:left w:w="15" w:type="dxa"/>
              <w:right w:w="15" w:type="dxa"/>
            </w:tcMar>
            <w:vAlign w:val="center"/>
          </w:tcPr>
          <w:p>
            <w:pPr>
              <w:jc w:val="center"/>
              <w:textAlignment w:val="center"/>
              <w:rPr>
                <w:rFonts w:asci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4" w:hRule="exact"/>
        </w:trPr>
        <w:tc>
          <w:tcPr>
            <w:tcW w:w="1834" w:type="dxa"/>
            <w:gridSpan w:val="3"/>
            <w:tcMar>
              <w:top w:w="15" w:type="dxa"/>
              <w:left w:w="15" w:type="dxa"/>
              <w:right w:w="15" w:type="dxa"/>
            </w:tcMar>
          </w:tcPr>
          <w:p>
            <w:pPr>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43</w:t>
            </w:r>
          </w:p>
        </w:tc>
        <w:tc>
          <w:tcPr>
            <w:tcW w:w="1042" w:type="dxa"/>
            <w:gridSpan w:val="4"/>
            <w:tcMar>
              <w:top w:w="15" w:type="dxa"/>
              <w:left w:w="15" w:type="dxa"/>
              <w:right w:w="15" w:type="dxa"/>
            </w:tcMar>
          </w:tcPr>
          <w:p>
            <w:pPr>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3人</w:t>
            </w:r>
          </w:p>
        </w:tc>
        <w:tc>
          <w:tcPr>
            <w:tcW w:w="1517" w:type="dxa"/>
            <w:gridSpan w:val="3"/>
            <w:vMerge w:val="continue"/>
            <w:tcMar>
              <w:top w:w="15" w:type="dxa"/>
              <w:left w:w="15" w:type="dxa"/>
              <w:right w:w="15" w:type="dxa"/>
            </w:tcMar>
            <w:vAlign w:val="center"/>
          </w:tcPr>
          <w:p>
            <w:pPr>
              <w:jc w:val="center"/>
              <w:textAlignment w:val="center"/>
              <w:rPr>
                <w:rFonts w:ascii="宋体" w:hAnsi="宋体" w:cs="宋体"/>
                <w:color w:val="000000"/>
                <w:sz w:val="28"/>
                <w:szCs w:val="28"/>
              </w:rPr>
            </w:pPr>
          </w:p>
        </w:tc>
        <w:tc>
          <w:tcPr>
            <w:tcW w:w="1842" w:type="dxa"/>
            <w:gridSpan w:val="5"/>
            <w:tcBorders>
              <w:bottom w:val="single" w:color="auto" w:sz="4" w:space="0"/>
            </w:tcBorders>
            <w:tcMar>
              <w:top w:w="15" w:type="dxa"/>
              <w:left w:w="15" w:type="dxa"/>
              <w:right w:w="15" w:type="dxa"/>
            </w:tcMar>
          </w:tcPr>
          <w:p>
            <w:pPr>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43</w:t>
            </w:r>
          </w:p>
        </w:tc>
        <w:tc>
          <w:tcPr>
            <w:tcW w:w="993" w:type="dxa"/>
            <w:gridSpan w:val="3"/>
            <w:tcBorders>
              <w:bottom w:val="single" w:color="auto" w:sz="4" w:space="0"/>
            </w:tcBorders>
            <w:tcMar>
              <w:top w:w="15" w:type="dxa"/>
              <w:left w:w="15" w:type="dxa"/>
              <w:right w:w="15" w:type="dxa"/>
            </w:tcMar>
          </w:tcPr>
          <w:p>
            <w:pPr>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3人</w:t>
            </w:r>
          </w:p>
        </w:tc>
        <w:tc>
          <w:tcPr>
            <w:tcW w:w="1846" w:type="dxa"/>
            <w:gridSpan w:val="3"/>
            <w:vMerge w:val="continue"/>
            <w:tcMar>
              <w:top w:w="15" w:type="dxa"/>
              <w:left w:w="15" w:type="dxa"/>
              <w:right w:w="15" w:type="dxa"/>
            </w:tcMar>
            <w:vAlign w:val="center"/>
          </w:tcPr>
          <w:p>
            <w:pPr>
              <w:jc w:val="center"/>
              <w:textAlignment w:val="center"/>
              <w:rPr>
                <w:rFonts w:asci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 w:hRule="exact"/>
        </w:trPr>
        <w:tc>
          <w:tcPr>
            <w:tcW w:w="1834" w:type="dxa"/>
            <w:gridSpan w:val="3"/>
            <w:tcMar>
              <w:top w:w="15" w:type="dxa"/>
              <w:left w:w="15" w:type="dxa"/>
              <w:right w:w="15" w:type="dxa"/>
            </w:tcMar>
          </w:tcPr>
          <w:p>
            <w:pPr>
              <w:widowControl/>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44-84</w:t>
            </w:r>
          </w:p>
        </w:tc>
        <w:tc>
          <w:tcPr>
            <w:tcW w:w="1042" w:type="dxa"/>
            <w:gridSpan w:val="4"/>
            <w:tcMar>
              <w:top w:w="15" w:type="dxa"/>
              <w:left w:w="15" w:type="dxa"/>
              <w:right w:w="15" w:type="dxa"/>
            </w:tcMar>
          </w:tcPr>
          <w:p>
            <w:pPr>
              <w:widowControl/>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30人</w:t>
            </w:r>
          </w:p>
        </w:tc>
        <w:tc>
          <w:tcPr>
            <w:tcW w:w="1517" w:type="dxa"/>
            <w:gridSpan w:val="3"/>
            <w:vMerge w:val="restart"/>
            <w:tcMar>
              <w:top w:w="15" w:type="dxa"/>
              <w:left w:w="15" w:type="dxa"/>
              <w:right w:w="15" w:type="dxa"/>
            </w:tcMar>
            <w:vAlign w:val="center"/>
          </w:tcPr>
          <w:p>
            <w:pPr>
              <w:widowControl/>
              <w:jc w:val="center"/>
              <w:textAlignment w:val="center"/>
              <w:rPr>
                <w:rFonts w:ascii="宋体" w:cs="宋体"/>
                <w:color w:val="000000"/>
                <w:sz w:val="28"/>
                <w:szCs w:val="28"/>
              </w:rPr>
            </w:pPr>
            <w:r>
              <w:rPr>
                <w:rFonts w:ascii="宋体" w:cs="宋体"/>
                <w:color w:val="000000"/>
                <w:sz w:val="28"/>
                <w:szCs w:val="28"/>
              </w:rPr>
              <w:fldChar w:fldCharType="begin"/>
            </w:r>
            <w:r>
              <w:rPr>
                <w:rFonts w:ascii="宋体" w:cs="宋体"/>
                <w:color w:val="000000"/>
                <w:sz w:val="28"/>
                <w:szCs w:val="28"/>
              </w:rPr>
              <w:instrText xml:space="preserve"> EQ \o\ac(</w:instrText>
            </w:r>
            <w:r>
              <w:rPr>
                <w:rFonts w:hint="eastAsia" w:ascii="宋体" w:cs="宋体"/>
                <w:color w:val="000000"/>
                <w:position w:val="-5"/>
                <w:sz w:val="42"/>
                <w:szCs w:val="28"/>
              </w:rPr>
              <w:instrText xml:space="preserve">○</w:instrText>
            </w:r>
            <w:r>
              <w:rPr>
                <w:rFonts w:ascii="宋体" w:cs="宋体"/>
                <w:color w:val="000000"/>
                <w:sz w:val="28"/>
                <w:szCs w:val="28"/>
              </w:rPr>
              <w:instrText xml:space="preserve">,44)</w:instrText>
            </w:r>
            <w:r>
              <w:rPr>
                <w:rFonts w:ascii="宋体" w:cs="宋体"/>
                <w:color w:val="000000"/>
                <w:sz w:val="28"/>
                <w:szCs w:val="28"/>
              </w:rPr>
              <w:fldChar w:fldCharType="end"/>
            </w:r>
            <w:r>
              <w:rPr>
                <w:rFonts w:hint="eastAsia" w:ascii="宋体" w:cs="宋体"/>
                <w:color w:val="000000"/>
                <w:sz w:val="28"/>
                <w:szCs w:val="28"/>
              </w:rPr>
              <w:t>至</w:t>
            </w:r>
            <w:r>
              <w:rPr>
                <w:rFonts w:hint="eastAsia" w:ascii="宋体" w:cs="宋体"/>
                <w:color w:val="000000"/>
                <w:sz w:val="28"/>
                <w:szCs w:val="28"/>
              </w:rPr>
              <w:fldChar w:fldCharType="begin"/>
            </w:r>
            <w:r>
              <w:rPr>
                <w:rFonts w:hint="eastAsia" w:ascii="宋体" w:cs="宋体"/>
                <w:color w:val="000000"/>
                <w:sz w:val="28"/>
                <w:szCs w:val="28"/>
              </w:rPr>
              <w:instrText xml:space="preserve"> EQ \o\ac(</w:instrText>
            </w:r>
            <w:r>
              <w:rPr>
                <w:rFonts w:hint="eastAsia" w:ascii="宋体" w:cs="宋体"/>
                <w:color w:val="000000"/>
                <w:position w:val="-5"/>
                <w:sz w:val="42"/>
                <w:szCs w:val="28"/>
              </w:rPr>
              <w:instrText xml:space="preserve">○</w:instrText>
            </w:r>
            <w:r>
              <w:rPr>
                <w:rFonts w:hint="eastAsia" w:ascii="宋体" w:cs="宋体"/>
                <w:color w:val="000000"/>
                <w:sz w:val="28"/>
                <w:szCs w:val="28"/>
              </w:rPr>
              <w:instrText xml:space="preserve">,85)</w:instrText>
            </w:r>
            <w:r>
              <w:rPr>
                <w:rFonts w:hint="eastAsia" w:ascii="宋体" w:cs="宋体"/>
                <w:color w:val="000000"/>
                <w:sz w:val="28"/>
                <w:szCs w:val="28"/>
              </w:rPr>
              <w:fldChar w:fldCharType="end"/>
            </w:r>
          </w:p>
        </w:tc>
        <w:tc>
          <w:tcPr>
            <w:tcW w:w="1842" w:type="dxa"/>
            <w:gridSpan w:val="5"/>
            <w:vMerge w:val="restart"/>
            <w:tcMar>
              <w:top w:w="15" w:type="dxa"/>
              <w:left w:w="15" w:type="dxa"/>
              <w:right w:w="15" w:type="dxa"/>
            </w:tcMar>
            <w:vAlign w:val="center"/>
          </w:tcPr>
          <w:p>
            <w:pPr>
              <w:widowControl/>
              <w:jc w:val="center"/>
              <w:textAlignment w:val="center"/>
              <w:rPr>
                <w:rFonts w:ascii="仿宋_GB2312" w:eastAsia="仿宋_GB2312" w:cs="宋体"/>
                <w:color w:val="000000"/>
                <w:sz w:val="28"/>
                <w:szCs w:val="28"/>
              </w:rPr>
            </w:pPr>
          </w:p>
        </w:tc>
        <w:tc>
          <w:tcPr>
            <w:tcW w:w="993" w:type="dxa"/>
            <w:gridSpan w:val="3"/>
            <w:vMerge w:val="restart"/>
            <w:tcMar>
              <w:top w:w="15" w:type="dxa"/>
              <w:left w:w="15" w:type="dxa"/>
              <w:right w:w="15" w:type="dxa"/>
            </w:tcMar>
            <w:vAlign w:val="center"/>
          </w:tcPr>
          <w:p>
            <w:pPr>
              <w:widowControl/>
              <w:jc w:val="center"/>
              <w:textAlignment w:val="center"/>
              <w:rPr>
                <w:rFonts w:ascii="仿宋_GB2312" w:eastAsia="仿宋_GB2312" w:cs="宋体"/>
                <w:color w:val="000000"/>
                <w:sz w:val="28"/>
                <w:szCs w:val="28"/>
              </w:rPr>
            </w:pPr>
          </w:p>
        </w:tc>
        <w:tc>
          <w:tcPr>
            <w:tcW w:w="1846" w:type="dxa"/>
            <w:gridSpan w:val="3"/>
            <w:vMerge w:val="restart"/>
            <w:tcMar>
              <w:top w:w="15" w:type="dxa"/>
              <w:left w:w="15" w:type="dxa"/>
              <w:right w:w="15" w:type="dxa"/>
            </w:tcMar>
            <w:vAlign w:val="center"/>
          </w:tcPr>
          <w:p>
            <w:pPr>
              <w:widowControl/>
              <w:jc w:val="center"/>
              <w:textAlignment w:val="center"/>
              <w:rPr>
                <w:rFonts w:asci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exact"/>
        </w:trPr>
        <w:tc>
          <w:tcPr>
            <w:tcW w:w="1834" w:type="dxa"/>
            <w:gridSpan w:val="3"/>
            <w:tcMar>
              <w:top w:w="15" w:type="dxa"/>
              <w:left w:w="15" w:type="dxa"/>
              <w:right w:w="15" w:type="dxa"/>
            </w:tcMar>
          </w:tcPr>
          <w:p>
            <w:pPr>
              <w:widowControl/>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85</w:t>
            </w:r>
          </w:p>
        </w:tc>
        <w:tc>
          <w:tcPr>
            <w:tcW w:w="1042" w:type="dxa"/>
            <w:gridSpan w:val="4"/>
            <w:tcMar>
              <w:top w:w="15" w:type="dxa"/>
              <w:left w:w="15" w:type="dxa"/>
              <w:right w:w="15" w:type="dxa"/>
            </w:tcMar>
          </w:tcPr>
          <w:p>
            <w:pPr>
              <w:widowControl/>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15人</w:t>
            </w:r>
          </w:p>
        </w:tc>
        <w:tc>
          <w:tcPr>
            <w:tcW w:w="1517" w:type="dxa"/>
            <w:gridSpan w:val="3"/>
            <w:vMerge w:val="continue"/>
            <w:tcMar>
              <w:top w:w="15" w:type="dxa"/>
              <w:left w:w="15" w:type="dxa"/>
              <w:right w:w="15" w:type="dxa"/>
            </w:tcMar>
            <w:vAlign w:val="center"/>
          </w:tcPr>
          <w:p>
            <w:pPr>
              <w:widowControl/>
              <w:jc w:val="center"/>
              <w:textAlignment w:val="center"/>
              <w:rPr>
                <w:rFonts w:ascii="宋体" w:cs="宋体"/>
                <w:color w:val="000000"/>
                <w:sz w:val="28"/>
                <w:szCs w:val="28"/>
              </w:rPr>
            </w:pPr>
          </w:p>
        </w:tc>
        <w:tc>
          <w:tcPr>
            <w:tcW w:w="1842" w:type="dxa"/>
            <w:gridSpan w:val="5"/>
            <w:vMerge w:val="continue"/>
            <w:tcMar>
              <w:top w:w="15" w:type="dxa"/>
              <w:left w:w="15" w:type="dxa"/>
              <w:right w:w="15" w:type="dxa"/>
            </w:tcMar>
            <w:vAlign w:val="center"/>
          </w:tcPr>
          <w:p>
            <w:pPr>
              <w:widowControl/>
              <w:jc w:val="center"/>
              <w:textAlignment w:val="center"/>
              <w:rPr>
                <w:rFonts w:ascii="仿宋_GB2312" w:eastAsia="仿宋_GB2312" w:cs="宋体"/>
                <w:color w:val="000000"/>
                <w:sz w:val="28"/>
                <w:szCs w:val="28"/>
              </w:rPr>
            </w:pPr>
          </w:p>
        </w:tc>
        <w:tc>
          <w:tcPr>
            <w:tcW w:w="993" w:type="dxa"/>
            <w:gridSpan w:val="3"/>
            <w:vMerge w:val="continue"/>
            <w:tcMar>
              <w:top w:w="15" w:type="dxa"/>
              <w:left w:w="15" w:type="dxa"/>
              <w:right w:w="15" w:type="dxa"/>
            </w:tcMar>
            <w:vAlign w:val="center"/>
          </w:tcPr>
          <w:p>
            <w:pPr>
              <w:widowControl/>
              <w:jc w:val="center"/>
              <w:textAlignment w:val="center"/>
              <w:rPr>
                <w:rFonts w:ascii="仿宋_GB2312" w:eastAsia="仿宋_GB2312" w:cs="宋体"/>
                <w:color w:val="000000"/>
                <w:sz w:val="28"/>
                <w:szCs w:val="28"/>
              </w:rPr>
            </w:pPr>
          </w:p>
        </w:tc>
        <w:tc>
          <w:tcPr>
            <w:tcW w:w="1846" w:type="dxa"/>
            <w:gridSpan w:val="3"/>
            <w:vMerge w:val="continue"/>
            <w:tcMar>
              <w:top w:w="15" w:type="dxa"/>
              <w:left w:w="15" w:type="dxa"/>
              <w:right w:w="15" w:type="dxa"/>
            </w:tcMar>
            <w:vAlign w:val="center"/>
          </w:tcPr>
          <w:p>
            <w:pPr>
              <w:widowControl/>
              <w:jc w:val="center"/>
              <w:textAlignment w:val="center"/>
              <w:rPr>
                <w:rFonts w:asci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9074" w:type="dxa"/>
            <w:gridSpan w:val="21"/>
            <w:tcMar>
              <w:top w:w="15" w:type="dxa"/>
              <w:left w:w="15" w:type="dxa"/>
              <w:right w:w="15" w:type="dxa"/>
            </w:tcMar>
            <w:vAlign w:val="center"/>
          </w:tcPr>
          <w:p>
            <w:pPr>
              <w:widowControl/>
              <w:jc w:val="center"/>
              <w:textAlignment w:val="center"/>
              <w:rPr>
                <w:rFonts w:ascii="宋体" w:cs="宋体"/>
                <w:color w:val="000000"/>
                <w:sz w:val="28"/>
                <w:szCs w:val="28"/>
              </w:rPr>
            </w:pPr>
            <w:r>
              <w:rPr>
                <w:rFonts w:hint="eastAsia" w:ascii="宋体" w:hAnsi="宋体" w:cs="宋体"/>
                <w:color w:val="000000"/>
                <w:kern w:val="0"/>
                <w:sz w:val="28"/>
                <w:szCs w:val="28"/>
              </w:rPr>
              <w:t>6月8日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4393" w:type="dxa"/>
            <w:gridSpan w:val="10"/>
            <w:tcMar>
              <w:top w:w="15" w:type="dxa"/>
              <w:left w:w="15" w:type="dxa"/>
              <w:right w:w="15" w:type="dxa"/>
            </w:tcMar>
            <w:vAlign w:val="center"/>
          </w:tcPr>
          <w:p>
            <w:pPr>
              <w:widowControl/>
              <w:spacing w:before="240" w:after="240" w:line="300" w:lineRule="exact"/>
              <w:ind w:firstLine="1120" w:firstLineChars="400"/>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 xml:space="preserve">物理/历史  </w:t>
            </w:r>
            <w:r>
              <w:rPr>
                <w:rFonts w:hint="eastAsia" w:ascii="仿宋_GB2312" w:hAnsi="宋体" w:eastAsia="仿宋_GB2312" w:cs="宋体"/>
                <w:kern w:val="0"/>
                <w:sz w:val="28"/>
                <w:szCs w:val="28"/>
              </w:rPr>
              <w:t>9:00-10:15</w:t>
            </w:r>
          </w:p>
        </w:tc>
        <w:tc>
          <w:tcPr>
            <w:tcW w:w="4681" w:type="dxa"/>
            <w:gridSpan w:val="11"/>
            <w:tcMar>
              <w:top w:w="15" w:type="dxa"/>
              <w:left w:w="15" w:type="dxa"/>
              <w:right w:w="15" w:type="dxa"/>
            </w:tcMar>
            <w:vAlign w:val="center"/>
          </w:tcPr>
          <w:p>
            <w:pPr>
              <w:widowControl/>
              <w:spacing w:before="240" w:after="240" w:line="300" w:lineRule="exact"/>
              <w:jc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 xml:space="preserve">外语  </w:t>
            </w:r>
            <w:r>
              <w:rPr>
                <w:rFonts w:hint="eastAsia" w:ascii="仿宋_GB2312" w:hAnsi="宋体" w:eastAsia="仿宋_GB2312" w:cs="宋体"/>
                <w:kern w:val="0"/>
                <w:sz w:val="28"/>
                <w:szCs w:val="28"/>
              </w:rPr>
              <w:t>15:00-17:00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trPr>
        <w:tc>
          <w:tcPr>
            <w:tcW w:w="1842" w:type="dxa"/>
            <w:gridSpan w:val="4"/>
            <w:tcMar>
              <w:top w:w="15" w:type="dxa"/>
              <w:left w:w="15" w:type="dxa"/>
              <w:right w:w="15" w:type="dxa"/>
            </w:tcMar>
            <w:vAlign w:val="center"/>
          </w:tcPr>
          <w:p>
            <w:pPr>
              <w:widowControl/>
              <w:spacing w:line="3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考场号</w:t>
            </w:r>
          </w:p>
        </w:tc>
        <w:tc>
          <w:tcPr>
            <w:tcW w:w="991" w:type="dxa"/>
            <w:gridSpan w:val="2"/>
            <w:tcMar>
              <w:top w:w="15" w:type="dxa"/>
              <w:left w:w="15" w:type="dxa"/>
              <w:right w:w="15" w:type="dxa"/>
            </w:tcMar>
            <w:vAlign w:val="center"/>
          </w:tcPr>
          <w:p>
            <w:pPr>
              <w:widowControl/>
              <w:spacing w:line="240" w:lineRule="atLeas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考生数</w:t>
            </w:r>
          </w:p>
        </w:tc>
        <w:tc>
          <w:tcPr>
            <w:tcW w:w="1560" w:type="dxa"/>
            <w:gridSpan w:val="4"/>
            <w:tcMar>
              <w:top w:w="15" w:type="dxa"/>
              <w:left w:w="15" w:type="dxa"/>
              <w:right w:w="15" w:type="dxa"/>
            </w:tcMar>
            <w:vAlign w:val="center"/>
          </w:tcPr>
          <w:p>
            <w:pPr>
              <w:widowControl/>
              <w:spacing w:line="3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监考员组号</w:t>
            </w:r>
          </w:p>
        </w:tc>
        <w:tc>
          <w:tcPr>
            <w:tcW w:w="1701" w:type="dxa"/>
            <w:gridSpan w:val="4"/>
            <w:tcMar>
              <w:top w:w="15" w:type="dxa"/>
              <w:left w:w="15" w:type="dxa"/>
              <w:right w:w="15" w:type="dxa"/>
            </w:tcMar>
            <w:vAlign w:val="center"/>
          </w:tcPr>
          <w:p>
            <w:pPr>
              <w:spacing w:line="360" w:lineRule="exact"/>
              <w:jc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考场号</w:t>
            </w:r>
          </w:p>
        </w:tc>
        <w:tc>
          <w:tcPr>
            <w:tcW w:w="992" w:type="dxa"/>
            <w:gridSpan w:val="3"/>
            <w:tcMar>
              <w:top w:w="15" w:type="dxa"/>
              <w:left w:w="15" w:type="dxa"/>
              <w:right w:w="15" w:type="dxa"/>
            </w:tcMar>
            <w:vAlign w:val="center"/>
          </w:tcPr>
          <w:p>
            <w:pPr>
              <w:widowControl/>
              <w:spacing w:line="240" w:lineRule="atLeas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考生数</w:t>
            </w:r>
          </w:p>
        </w:tc>
        <w:tc>
          <w:tcPr>
            <w:tcW w:w="1988" w:type="dxa"/>
            <w:gridSpan w:val="4"/>
            <w:tcMar>
              <w:top w:w="15" w:type="dxa"/>
              <w:left w:w="15" w:type="dxa"/>
              <w:right w:w="15" w:type="dxa"/>
            </w:tcMar>
            <w:vAlign w:val="center"/>
          </w:tcPr>
          <w:p>
            <w:pPr>
              <w:widowControl/>
              <w:spacing w:line="3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监考员组号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842" w:type="dxa"/>
            <w:gridSpan w:val="4"/>
            <w:tcMar>
              <w:top w:w="15" w:type="dxa"/>
              <w:left w:w="15" w:type="dxa"/>
              <w:right w:w="15" w:type="dxa"/>
            </w:tcMar>
          </w:tcPr>
          <w:p>
            <w:pPr>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1-39/41-42</w:t>
            </w:r>
          </w:p>
        </w:tc>
        <w:tc>
          <w:tcPr>
            <w:tcW w:w="991" w:type="dxa"/>
            <w:gridSpan w:val="2"/>
            <w:tcMar>
              <w:top w:w="15" w:type="dxa"/>
              <w:left w:w="15" w:type="dxa"/>
              <w:right w:w="15" w:type="dxa"/>
            </w:tcMar>
          </w:tcPr>
          <w:p>
            <w:pPr>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30人</w:t>
            </w:r>
          </w:p>
        </w:tc>
        <w:tc>
          <w:tcPr>
            <w:tcW w:w="1560" w:type="dxa"/>
            <w:gridSpan w:val="4"/>
            <w:vMerge w:val="restart"/>
            <w:tcMar>
              <w:top w:w="15" w:type="dxa"/>
              <w:left w:w="15" w:type="dxa"/>
              <w:right w:w="15" w:type="dxa"/>
            </w:tcMar>
            <w:vAlign w:val="center"/>
          </w:tcPr>
          <w:p>
            <w:pPr>
              <w:widowControl/>
              <w:jc w:val="center"/>
              <w:textAlignment w:val="center"/>
              <w:rPr>
                <w:rFonts w:ascii="宋体" w:hAnsi="宋体" w:cs="宋体"/>
                <w:color w:val="000000"/>
                <w:sz w:val="28"/>
                <w:szCs w:val="28"/>
              </w:rPr>
            </w:pPr>
            <w:r>
              <w:rPr>
                <w:rFonts w:ascii="宋体" w:hAnsi="宋体" w:cs="宋体"/>
                <w:color w:val="000000"/>
                <w:sz w:val="28"/>
                <w:szCs w:val="28"/>
              </w:rPr>
              <w:fldChar w:fldCharType="begin"/>
            </w:r>
            <w:r>
              <w:rPr>
                <w:rFonts w:ascii="宋体" w:hAnsi="宋体" w:cs="宋体"/>
                <w:color w:val="000000"/>
                <w:sz w:val="28"/>
                <w:szCs w:val="28"/>
              </w:rPr>
              <w:instrText xml:space="preserve"> </w:instrText>
            </w:r>
            <w:r>
              <w:rPr>
                <w:rFonts w:hint="eastAsia" w:ascii="宋体" w:hAnsi="宋体" w:cs="宋体"/>
                <w:color w:val="000000"/>
                <w:sz w:val="28"/>
                <w:szCs w:val="28"/>
              </w:rPr>
              <w:instrText xml:space="preserve">eq \o\ac(</w:instrText>
            </w:r>
            <w:r>
              <w:rPr>
                <w:rFonts w:hint="eastAsia" w:ascii="宋体" w:hAnsi="宋体" w:cs="宋体"/>
                <w:color w:val="000000"/>
                <w:sz w:val="42"/>
                <w:szCs w:val="28"/>
              </w:rPr>
              <w:instrText xml:space="preserve">○</w:instrText>
            </w:r>
            <w:r>
              <w:rPr>
                <w:rFonts w:hint="eastAsia" w:ascii="宋体" w:hAnsi="宋体" w:cs="宋体"/>
                <w:color w:val="000000"/>
                <w:sz w:val="28"/>
                <w:szCs w:val="28"/>
              </w:rPr>
              <w:instrText xml:space="preserve">,1)</w:instrText>
            </w:r>
            <w:r>
              <w:rPr>
                <w:rFonts w:ascii="宋体" w:hAnsi="宋体" w:cs="宋体"/>
                <w:color w:val="000000"/>
                <w:sz w:val="28"/>
                <w:szCs w:val="28"/>
              </w:rPr>
              <w:fldChar w:fldCharType="end"/>
            </w:r>
            <w:r>
              <w:rPr>
                <w:rFonts w:hint="eastAsia" w:ascii="仿宋_GB2312" w:hAnsi="宋体" w:eastAsia="仿宋_GB2312" w:cs="宋体"/>
                <w:color w:val="000000"/>
                <w:sz w:val="28"/>
                <w:szCs w:val="28"/>
              </w:rPr>
              <w:t>至</w:t>
            </w:r>
            <w:r>
              <w:rPr>
                <w:rFonts w:ascii="宋体" w:hAnsi="宋体" w:cs="宋体"/>
                <w:color w:val="000000"/>
                <w:sz w:val="28"/>
                <w:szCs w:val="28"/>
              </w:rPr>
              <w:fldChar w:fldCharType="begin"/>
            </w:r>
            <w:r>
              <w:rPr>
                <w:rFonts w:ascii="宋体" w:hAnsi="宋体" w:cs="宋体"/>
                <w:color w:val="000000"/>
                <w:sz w:val="28"/>
                <w:szCs w:val="28"/>
              </w:rPr>
              <w:instrText xml:space="preserve"> </w:instrText>
            </w:r>
            <w:r>
              <w:rPr>
                <w:rFonts w:hint="eastAsia" w:ascii="宋体" w:hAnsi="宋体" w:cs="宋体"/>
                <w:color w:val="000000"/>
                <w:sz w:val="28"/>
                <w:szCs w:val="28"/>
              </w:rPr>
              <w:instrText xml:space="preserve">eq \o\ac(</w:instrText>
            </w:r>
            <w:r>
              <w:rPr>
                <w:rFonts w:hint="eastAsia" w:ascii="宋体" w:hAnsi="宋体" w:cs="宋体"/>
                <w:color w:val="000000"/>
                <w:sz w:val="42"/>
                <w:szCs w:val="28"/>
              </w:rPr>
              <w:instrText xml:space="preserve">○</w:instrText>
            </w:r>
            <w:r>
              <w:rPr>
                <w:rFonts w:hint="eastAsia" w:ascii="宋体" w:hAnsi="宋体" w:cs="宋体"/>
                <w:color w:val="000000"/>
                <w:sz w:val="28"/>
                <w:szCs w:val="28"/>
              </w:rPr>
              <w:instrText xml:space="preserve">,43)</w:instrText>
            </w:r>
            <w:r>
              <w:rPr>
                <w:rFonts w:ascii="宋体" w:hAnsi="宋体" w:cs="宋体"/>
                <w:color w:val="000000"/>
                <w:sz w:val="28"/>
                <w:szCs w:val="28"/>
              </w:rPr>
              <w:fldChar w:fldCharType="end"/>
            </w:r>
          </w:p>
        </w:tc>
        <w:tc>
          <w:tcPr>
            <w:tcW w:w="1701" w:type="dxa"/>
            <w:gridSpan w:val="4"/>
            <w:tcMar>
              <w:top w:w="15" w:type="dxa"/>
              <w:left w:w="15" w:type="dxa"/>
              <w:right w:w="15" w:type="dxa"/>
            </w:tcMar>
            <w:vAlign w:val="center"/>
          </w:tcPr>
          <w:p>
            <w:pPr>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1-37/39-42</w:t>
            </w:r>
          </w:p>
        </w:tc>
        <w:tc>
          <w:tcPr>
            <w:tcW w:w="992" w:type="dxa"/>
            <w:gridSpan w:val="3"/>
            <w:tcMar>
              <w:top w:w="15" w:type="dxa"/>
              <w:left w:w="15" w:type="dxa"/>
              <w:right w:w="15" w:type="dxa"/>
            </w:tcMar>
            <w:vAlign w:val="center"/>
          </w:tcPr>
          <w:p>
            <w:pPr>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30人</w:t>
            </w:r>
          </w:p>
        </w:tc>
        <w:tc>
          <w:tcPr>
            <w:tcW w:w="1988" w:type="dxa"/>
            <w:gridSpan w:val="4"/>
            <w:vMerge w:val="restart"/>
            <w:tcMar>
              <w:top w:w="15" w:type="dxa"/>
              <w:left w:w="15" w:type="dxa"/>
              <w:right w:w="15" w:type="dxa"/>
            </w:tcMar>
            <w:vAlign w:val="center"/>
          </w:tcPr>
          <w:p>
            <w:pPr>
              <w:widowControl/>
              <w:jc w:val="center"/>
              <w:textAlignment w:val="center"/>
              <w:rPr>
                <w:rFonts w:ascii="宋体" w:cs="宋体"/>
                <w:color w:val="000000"/>
                <w:sz w:val="28"/>
                <w:szCs w:val="28"/>
              </w:rPr>
            </w:pPr>
            <w:r>
              <w:rPr>
                <w:rFonts w:ascii="宋体" w:hAnsi="宋体" w:cs="宋体"/>
                <w:color w:val="000000"/>
                <w:sz w:val="28"/>
                <w:szCs w:val="28"/>
              </w:rPr>
              <w:fldChar w:fldCharType="begin"/>
            </w:r>
            <w:r>
              <w:rPr>
                <w:rFonts w:ascii="宋体" w:hAnsi="宋体" w:cs="宋体"/>
                <w:color w:val="000000"/>
                <w:sz w:val="28"/>
                <w:szCs w:val="28"/>
              </w:rPr>
              <w:instrText xml:space="preserve"> </w:instrText>
            </w:r>
            <w:r>
              <w:rPr>
                <w:rFonts w:hint="eastAsia" w:ascii="宋体" w:hAnsi="宋体" w:cs="宋体"/>
                <w:color w:val="000000"/>
                <w:sz w:val="28"/>
                <w:szCs w:val="28"/>
              </w:rPr>
              <w:instrText xml:space="preserve">eq \o\ac(</w:instrText>
            </w:r>
            <w:r>
              <w:rPr>
                <w:rFonts w:hint="eastAsia" w:ascii="宋体" w:hAnsi="宋体" w:cs="宋体"/>
                <w:color w:val="000000"/>
                <w:sz w:val="42"/>
                <w:szCs w:val="28"/>
              </w:rPr>
              <w:instrText xml:space="preserve">○</w:instrText>
            </w:r>
            <w:r>
              <w:rPr>
                <w:rFonts w:hint="eastAsia" w:ascii="宋体" w:hAnsi="宋体" w:cs="宋体"/>
                <w:color w:val="000000"/>
                <w:sz w:val="28"/>
                <w:szCs w:val="28"/>
              </w:rPr>
              <w:instrText xml:space="preserve">,1)</w:instrText>
            </w:r>
            <w:r>
              <w:rPr>
                <w:rFonts w:ascii="宋体" w:hAnsi="宋体" w:cs="宋体"/>
                <w:color w:val="000000"/>
                <w:sz w:val="28"/>
                <w:szCs w:val="28"/>
              </w:rPr>
              <w:fldChar w:fldCharType="end"/>
            </w:r>
            <w:r>
              <w:rPr>
                <w:rFonts w:hint="eastAsia" w:ascii="仿宋_GB2312" w:hAnsi="宋体" w:eastAsia="仿宋_GB2312" w:cs="宋体"/>
                <w:color w:val="000000"/>
                <w:sz w:val="28"/>
                <w:szCs w:val="28"/>
              </w:rPr>
              <w:t>至</w:t>
            </w:r>
            <w:r>
              <w:rPr>
                <w:rFonts w:ascii="宋体" w:hAnsi="宋体" w:cs="宋体"/>
                <w:color w:val="000000"/>
                <w:sz w:val="28"/>
                <w:szCs w:val="28"/>
              </w:rPr>
              <w:fldChar w:fldCharType="begin"/>
            </w:r>
            <w:r>
              <w:rPr>
                <w:rFonts w:ascii="宋体" w:hAnsi="宋体" w:cs="宋体"/>
                <w:color w:val="000000"/>
                <w:sz w:val="28"/>
                <w:szCs w:val="28"/>
              </w:rPr>
              <w:instrText xml:space="preserve"> </w:instrText>
            </w:r>
            <w:r>
              <w:rPr>
                <w:rFonts w:hint="eastAsia" w:ascii="宋体" w:hAnsi="宋体" w:cs="宋体"/>
                <w:color w:val="000000"/>
                <w:sz w:val="28"/>
                <w:szCs w:val="28"/>
              </w:rPr>
              <w:instrText xml:space="preserve">eq \o\ac(</w:instrText>
            </w:r>
            <w:r>
              <w:rPr>
                <w:rFonts w:hint="eastAsia" w:ascii="宋体" w:hAnsi="宋体" w:cs="宋体"/>
                <w:color w:val="000000"/>
                <w:sz w:val="42"/>
                <w:szCs w:val="28"/>
              </w:rPr>
              <w:instrText xml:space="preserve">○</w:instrText>
            </w:r>
            <w:r>
              <w:rPr>
                <w:rFonts w:hint="eastAsia" w:ascii="宋体" w:hAnsi="宋体" w:cs="宋体"/>
                <w:color w:val="000000"/>
                <w:sz w:val="28"/>
                <w:szCs w:val="28"/>
              </w:rPr>
              <w:instrText xml:space="preserve">,43)</w:instrText>
            </w:r>
            <w:r>
              <w:rPr>
                <w:rFonts w:ascii="宋体" w:hAnsi="宋体" w:cs="宋体"/>
                <w:color w:val="000000"/>
                <w:sz w:val="28"/>
                <w:szCs w:val="2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trPr>
        <w:tc>
          <w:tcPr>
            <w:tcW w:w="1842" w:type="dxa"/>
            <w:gridSpan w:val="4"/>
            <w:tcMar>
              <w:top w:w="15" w:type="dxa"/>
              <w:left w:w="15" w:type="dxa"/>
              <w:right w:w="15" w:type="dxa"/>
            </w:tcMar>
          </w:tcPr>
          <w:p>
            <w:pPr>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40</w:t>
            </w:r>
          </w:p>
        </w:tc>
        <w:tc>
          <w:tcPr>
            <w:tcW w:w="991" w:type="dxa"/>
            <w:gridSpan w:val="2"/>
            <w:tcMar>
              <w:top w:w="15" w:type="dxa"/>
              <w:left w:w="15" w:type="dxa"/>
              <w:right w:w="15" w:type="dxa"/>
            </w:tcMar>
          </w:tcPr>
          <w:p>
            <w:pPr>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19人</w:t>
            </w:r>
          </w:p>
        </w:tc>
        <w:tc>
          <w:tcPr>
            <w:tcW w:w="1560" w:type="dxa"/>
            <w:gridSpan w:val="4"/>
            <w:vMerge w:val="continue"/>
            <w:tcMar>
              <w:top w:w="15" w:type="dxa"/>
              <w:left w:w="15" w:type="dxa"/>
              <w:right w:w="15" w:type="dxa"/>
            </w:tcMar>
            <w:vAlign w:val="center"/>
          </w:tcPr>
          <w:p>
            <w:pPr>
              <w:jc w:val="center"/>
              <w:textAlignment w:val="center"/>
              <w:rPr>
                <w:rFonts w:ascii="宋体" w:cs="宋体"/>
                <w:color w:val="000000"/>
                <w:sz w:val="28"/>
                <w:szCs w:val="28"/>
              </w:rPr>
            </w:pPr>
          </w:p>
        </w:tc>
        <w:tc>
          <w:tcPr>
            <w:tcW w:w="1701" w:type="dxa"/>
            <w:gridSpan w:val="4"/>
            <w:tcMar>
              <w:top w:w="15" w:type="dxa"/>
              <w:left w:w="15" w:type="dxa"/>
              <w:right w:w="15" w:type="dxa"/>
            </w:tcMar>
            <w:vAlign w:val="center"/>
          </w:tcPr>
          <w:p>
            <w:pPr>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38</w:t>
            </w:r>
          </w:p>
        </w:tc>
        <w:tc>
          <w:tcPr>
            <w:tcW w:w="992" w:type="dxa"/>
            <w:gridSpan w:val="3"/>
            <w:tcMar>
              <w:top w:w="15" w:type="dxa"/>
              <w:left w:w="15" w:type="dxa"/>
              <w:right w:w="15" w:type="dxa"/>
            </w:tcMar>
            <w:vAlign w:val="center"/>
          </w:tcPr>
          <w:p>
            <w:pPr>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8人</w:t>
            </w:r>
          </w:p>
        </w:tc>
        <w:tc>
          <w:tcPr>
            <w:tcW w:w="1988" w:type="dxa"/>
            <w:gridSpan w:val="4"/>
            <w:vMerge w:val="continue"/>
            <w:tcMar>
              <w:top w:w="15" w:type="dxa"/>
              <w:left w:w="15" w:type="dxa"/>
              <w:right w:w="15" w:type="dxa"/>
            </w:tcMar>
            <w:vAlign w:val="center"/>
          </w:tcPr>
          <w:p>
            <w:pPr>
              <w:jc w:val="center"/>
              <w:rPr>
                <w:rFonts w:asci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trPr>
        <w:tc>
          <w:tcPr>
            <w:tcW w:w="1842" w:type="dxa"/>
            <w:gridSpan w:val="4"/>
            <w:tcMar>
              <w:top w:w="15" w:type="dxa"/>
              <w:left w:w="15" w:type="dxa"/>
              <w:right w:w="15" w:type="dxa"/>
            </w:tcMar>
          </w:tcPr>
          <w:p>
            <w:pPr>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43</w:t>
            </w:r>
          </w:p>
        </w:tc>
        <w:tc>
          <w:tcPr>
            <w:tcW w:w="991" w:type="dxa"/>
            <w:gridSpan w:val="2"/>
            <w:tcMar>
              <w:top w:w="15" w:type="dxa"/>
              <w:left w:w="15" w:type="dxa"/>
              <w:right w:w="15" w:type="dxa"/>
            </w:tcMar>
          </w:tcPr>
          <w:p>
            <w:pPr>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3人</w:t>
            </w:r>
          </w:p>
        </w:tc>
        <w:tc>
          <w:tcPr>
            <w:tcW w:w="1560" w:type="dxa"/>
            <w:gridSpan w:val="4"/>
            <w:vMerge w:val="continue"/>
            <w:tcMar>
              <w:top w:w="15" w:type="dxa"/>
              <w:left w:w="15" w:type="dxa"/>
              <w:right w:w="15" w:type="dxa"/>
            </w:tcMar>
            <w:vAlign w:val="center"/>
          </w:tcPr>
          <w:p>
            <w:pPr>
              <w:jc w:val="center"/>
              <w:textAlignment w:val="center"/>
              <w:rPr>
                <w:rFonts w:ascii="宋体" w:cs="宋体"/>
                <w:color w:val="000000"/>
                <w:sz w:val="28"/>
                <w:szCs w:val="28"/>
              </w:rPr>
            </w:pPr>
          </w:p>
        </w:tc>
        <w:tc>
          <w:tcPr>
            <w:tcW w:w="1701" w:type="dxa"/>
            <w:gridSpan w:val="4"/>
            <w:tcMar>
              <w:top w:w="15" w:type="dxa"/>
              <w:left w:w="15" w:type="dxa"/>
              <w:right w:w="15" w:type="dxa"/>
            </w:tcMar>
            <w:vAlign w:val="center"/>
          </w:tcPr>
          <w:p>
            <w:pPr>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43</w:t>
            </w:r>
          </w:p>
        </w:tc>
        <w:tc>
          <w:tcPr>
            <w:tcW w:w="992" w:type="dxa"/>
            <w:gridSpan w:val="3"/>
            <w:tcMar>
              <w:top w:w="15" w:type="dxa"/>
              <w:left w:w="15" w:type="dxa"/>
              <w:right w:w="15" w:type="dxa"/>
            </w:tcMar>
            <w:vAlign w:val="center"/>
          </w:tcPr>
          <w:p>
            <w:pPr>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14人</w:t>
            </w:r>
          </w:p>
        </w:tc>
        <w:tc>
          <w:tcPr>
            <w:tcW w:w="1988" w:type="dxa"/>
            <w:gridSpan w:val="4"/>
            <w:vMerge w:val="continue"/>
            <w:tcMar>
              <w:top w:w="15" w:type="dxa"/>
              <w:left w:w="15" w:type="dxa"/>
              <w:right w:w="15" w:type="dxa"/>
            </w:tcMar>
            <w:vAlign w:val="center"/>
          </w:tcPr>
          <w:p>
            <w:pPr>
              <w:jc w:val="center"/>
              <w:rPr>
                <w:rFonts w:asci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6" w:hRule="atLeast"/>
        </w:trPr>
        <w:tc>
          <w:tcPr>
            <w:tcW w:w="9074" w:type="dxa"/>
            <w:gridSpan w:val="21"/>
            <w:tcMar>
              <w:top w:w="15" w:type="dxa"/>
              <w:left w:w="15" w:type="dxa"/>
              <w:right w:w="15" w:type="dxa"/>
            </w:tcMar>
            <w:vAlign w:val="center"/>
          </w:tcPr>
          <w:p>
            <w:pPr>
              <w:widowControl/>
              <w:jc w:val="center"/>
              <w:textAlignment w:val="center"/>
              <w:rPr>
                <w:rFonts w:ascii="宋体" w:cs="宋体"/>
                <w:color w:val="000000"/>
                <w:sz w:val="28"/>
                <w:szCs w:val="28"/>
              </w:rPr>
            </w:pPr>
            <w:r>
              <w:rPr>
                <w:rFonts w:hint="eastAsia" w:ascii="宋体" w:hAnsi="宋体" w:cs="宋体"/>
                <w:color w:val="000000"/>
                <w:kern w:val="0"/>
                <w:sz w:val="28"/>
                <w:szCs w:val="28"/>
              </w:rPr>
              <w:t>6月9日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exact"/>
        </w:trPr>
        <w:tc>
          <w:tcPr>
            <w:tcW w:w="2224" w:type="dxa"/>
            <w:gridSpan w:val="5"/>
            <w:tcMar>
              <w:top w:w="15" w:type="dxa"/>
              <w:left w:w="15" w:type="dxa"/>
              <w:right w:w="15" w:type="dxa"/>
            </w:tcMar>
            <w:vAlign w:val="center"/>
          </w:tcPr>
          <w:p>
            <w:pPr>
              <w:widowControl/>
              <w:spacing w:before="240" w:after="240" w:line="240" w:lineRule="exact"/>
              <w:jc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化学</w:t>
            </w:r>
          </w:p>
          <w:p>
            <w:pPr>
              <w:widowControl/>
              <w:spacing w:before="240" w:after="240" w:line="240" w:lineRule="exact"/>
              <w:jc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8:30-9:45</w:t>
            </w:r>
          </w:p>
        </w:tc>
        <w:tc>
          <w:tcPr>
            <w:tcW w:w="2225" w:type="dxa"/>
            <w:gridSpan w:val="6"/>
            <w:vAlign w:val="center"/>
          </w:tcPr>
          <w:p>
            <w:pPr>
              <w:widowControl/>
              <w:spacing w:before="240" w:after="240" w:line="240" w:lineRule="exact"/>
              <w:jc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地理</w:t>
            </w:r>
          </w:p>
          <w:p>
            <w:pPr>
              <w:widowControl/>
              <w:spacing w:before="240" w:after="240" w:line="240" w:lineRule="exact"/>
              <w:jc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11:00-12:15</w:t>
            </w:r>
          </w:p>
        </w:tc>
        <w:tc>
          <w:tcPr>
            <w:tcW w:w="2376" w:type="dxa"/>
            <w:gridSpan w:val="5"/>
            <w:vAlign w:val="center"/>
          </w:tcPr>
          <w:p>
            <w:pPr>
              <w:widowControl/>
              <w:spacing w:before="240" w:after="240" w:line="240" w:lineRule="exact"/>
              <w:jc w:val="center"/>
              <w:rPr>
                <w:rFonts w:ascii="仿宋_GB2312" w:hAnsi="宋体" w:eastAsia="仿宋_GB2312" w:cs="宋体"/>
                <w:kern w:val="0"/>
                <w:sz w:val="29"/>
                <w:szCs w:val="29"/>
              </w:rPr>
            </w:pPr>
            <w:r>
              <w:rPr>
                <w:rFonts w:hint="eastAsia" w:ascii="仿宋_GB2312" w:hAnsi="宋体" w:eastAsia="仿宋_GB2312" w:cs="仿宋_GB2312"/>
                <w:color w:val="000000"/>
                <w:kern w:val="0"/>
                <w:sz w:val="28"/>
                <w:szCs w:val="28"/>
              </w:rPr>
              <w:t>思想政治</w:t>
            </w:r>
          </w:p>
          <w:p>
            <w:pPr>
              <w:widowControl/>
              <w:spacing w:before="240" w:after="240" w:line="240" w:lineRule="exact"/>
              <w:jc w:val="center"/>
              <w:rPr>
                <w:rFonts w:ascii="仿宋_GB2312" w:hAnsi="宋体" w:eastAsia="仿宋_GB2312" w:cs="仿宋_GB2312"/>
                <w:color w:val="000000"/>
                <w:kern w:val="0"/>
                <w:sz w:val="28"/>
                <w:szCs w:val="28"/>
              </w:rPr>
            </w:pPr>
            <w:r>
              <w:rPr>
                <w:rFonts w:hint="eastAsia" w:ascii="仿宋_GB2312" w:hAnsi="宋体" w:eastAsia="仿宋_GB2312" w:cs="宋体"/>
                <w:kern w:val="0"/>
                <w:sz w:val="29"/>
                <w:szCs w:val="29"/>
              </w:rPr>
              <w:t>14:30-15:45</w:t>
            </w:r>
          </w:p>
        </w:tc>
        <w:tc>
          <w:tcPr>
            <w:tcW w:w="2249" w:type="dxa"/>
            <w:gridSpan w:val="5"/>
            <w:vAlign w:val="center"/>
          </w:tcPr>
          <w:p>
            <w:pPr>
              <w:widowControl/>
              <w:spacing w:before="240" w:after="240" w:line="240" w:lineRule="exact"/>
              <w:jc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生物学</w:t>
            </w:r>
          </w:p>
          <w:p>
            <w:pPr>
              <w:widowControl/>
              <w:spacing w:before="240" w:after="240" w:line="240" w:lineRule="exact"/>
              <w:jc w:val="center"/>
              <w:rPr>
                <w:rFonts w:ascii="仿宋_GB2312" w:hAnsi="宋体" w:eastAsia="仿宋_GB2312" w:cs="仿宋_GB2312"/>
                <w:color w:val="000000"/>
                <w:kern w:val="0"/>
                <w:sz w:val="28"/>
                <w:szCs w:val="28"/>
              </w:rPr>
            </w:pPr>
            <w:r>
              <w:rPr>
                <w:rFonts w:hint="eastAsia" w:ascii="仿宋_GB2312" w:hAnsi="宋体" w:eastAsia="仿宋_GB2312" w:cs="宋体"/>
                <w:kern w:val="0"/>
                <w:sz w:val="29"/>
                <w:szCs w:val="29"/>
              </w:rPr>
              <w:t>17:00-18:15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7" w:hRule="atLeast"/>
        </w:trPr>
        <w:tc>
          <w:tcPr>
            <w:tcW w:w="743" w:type="dxa"/>
            <w:tcMar>
              <w:top w:w="15" w:type="dxa"/>
              <w:left w:w="15" w:type="dxa"/>
              <w:right w:w="15" w:type="dxa"/>
            </w:tcMar>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考场号</w:t>
            </w:r>
          </w:p>
        </w:tc>
        <w:tc>
          <w:tcPr>
            <w:tcW w:w="741" w:type="dxa"/>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考生数</w:t>
            </w:r>
          </w:p>
        </w:tc>
        <w:tc>
          <w:tcPr>
            <w:tcW w:w="740" w:type="dxa"/>
            <w:gridSpan w:val="3"/>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监考员组号</w:t>
            </w:r>
          </w:p>
        </w:tc>
        <w:tc>
          <w:tcPr>
            <w:tcW w:w="742" w:type="dxa"/>
            <w:gridSpan w:val="3"/>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考场号</w:t>
            </w:r>
          </w:p>
        </w:tc>
        <w:tc>
          <w:tcPr>
            <w:tcW w:w="741" w:type="dxa"/>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考生数</w:t>
            </w:r>
          </w:p>
        </w:tc>
        <w:tc>
          <w:tcPr>
            <w:tcW w:w="742" w:type="dxa"/>
            <w:gridSpan w:val="2"/>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监考员组号</w:t>
            </w:r>
          </w:p>
        </w:tc>
        <w:tc>
          <w:tcPr>
            <w:tcW w:w="742" w:type="dxa"/>
            <w:tcMar>
              <w:top w:w="15" w:type="dxa"/>
              <w:left w:w="15" w:type="dxa"/>
              <w:right w:w="15" w:type="dxa"/>
            </w:tcMar>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考场号</w:t>
            </w:r>
          </w:p>
        </w:tc>
        <w:tc>
          <w:tcPr>
            <w:tcW w:w="621" w:type="dxa"/>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考生数</w:t>
            </w:r>
          </w:p>
        </w:tc>
        <w:tc>
          <w:tcPr>
            <w:tcW w:w="1013" w:type="dxa"/>
            <w:gridSpan w:val="3"/>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监考员组号</w:t>
            </w:r>
          </w:p>
        </w:tc>
        <w:tc>
          <w:tcPr>
            <w:tcW w:w="590" w:type="dxa"/>
            <w:gridSpan w:val="3"/>
            <w:tcMar>
              <w:top w:w="15" w:type="dxa"/>
              <w:left w:w="15" w:type="dxa"/>
              <w:right w:w="15" w:type="dxa"/>
            </w:tcMar>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考场号</w:t>
            </w:r>
          </w:p>
        </w:tc>
        <w:tc>
          <w:tcPr>
            <w:tcW w:w="742" w:type="dxa"/>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考生数</w:t>
            </w:r>
          </w:p>
        </w:tc>
        <w:tc>
          <w:tcPr>
            <w:tcW w:w="917" w:type="dxa"/>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监考员组号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4" w:hRule="atLeast"/>
        </w:trPr>
        <w:tc>
          <w:tcPr>
            <w:tcW w:w="743"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1-3</w:t>
            </w:r>
          </w:p>
        </w:tc>
        <w:tc>
          <w:tcPr>
            <w:tcW w:w="741" w:type="dxa"/>
            <w:vAlign w:val="center"/>
          </w:tcPr>
          <w:p>
            <w:pPr>
              <w:widowControl/>
              <w:jc w:val="center"/>
              <w:textAlignment w:val="center"/>
              <w:rPr>
                <w:rFonts w:ascii="宋体" w:cs="宋体"/>
                <w:color w:val="000000"/>
                <w:sz w:val="24"/>
              </w:rPr>
            </w:pPr>
            <w:r>
              <w:rPr>
                <w:rFonts w:hint="eastAsia" w:ascii="宋体" w:cs="宋体"/>
                <w:color w:val="000000"/>
                <w:sz w:val="24"/>
              </w:rPr>
              <w:t>30人</w:t>
            </w:r>
          </w:p>
        </w:tc>
        <w:tc>
          <w:tcPr>
            <w:tcW w:w="740" w:type="dxa"/>
            <w:gridSpan w:val="3"/>
            <w:vMerge w:val="restart"/>
            <w:tcMar>
              <w:top w:w="15" w:type="dxa"/>
              <w:left w:w="15" w:type="dxa"/>
              <w:right w:w="15" w:type="dxa"/>
            </w:tcMar>
            <w:vAlign w:val="center"/>
          </w:tcPr>
          <w:p>
            <w:pPr>
              <w:jc w:val="center"/>
              <w:textAlignment w:val="center"/>
              <w:rPr>
                <w:rFonts w:ascii="宋体" w:cs="宋体"/>
                <w:color w:val="000000"/>
                <w:sz w:val="24"/>
              </w:rPr>
            </w:pPr>
            <w:r>
              <w:rPr>
                <w:rFonts w:ascii="宋体" w:cs="宋体"/>
                <w:color w:val="000000"/>
                <w:sz w:val="24"/>
              </w:rPr>
              <w:fldChar w:fldCharType="begin"/>
            </w:r>
            <w:r>
              <w:rPr>
                <w:rFonts w:ascii="宋体" w:cs="宋体"/>
                <w:color w:val="000000"/>
                <w:sz w:val="24"/>
              </w:rPr>
              <w:instrText xml:space="preserve"> </w:instrText>
            </w:r>
            <w:r>
              <w:rPr>
                <w:rFonts w:hint="eastAsia" w:ascii="宋体" w:cs="宋体"/>
                <w:color w:val="000000"/>
                <w:sz w:val="24"/>
              </w:rPr>
              <w:instrText xml:space="preserve">eq \o\ac(</w:instrText>
            </w:r>
            <w:r>
              <w:rPr>
                <w:rFonts w:hint="eastAsia" w:ascii="宋体" w:cs="宋体"/>
                <w:color w:val="000000"/>
                <w:sz w:val="36"/>
              </w:rPr>
              <w:instrText xml:space="preserve">○</w:instrText>
            </w:r>
            <w:r>
              <w:rPr>
                <w:rFonts w:hint="eastAsia" w:ascii="宋体" w:cs="宋体"/>
                <w:color w:val="000000"/>
                <w:sz w:val="24"/>
              </w:rPr>
              <w:instrText xml:space="preserve">,1)</w:instrText>
            </w:r>
            <w:r>
              <w:rPr>
                <w:rFonts w:ascii="宋体" w:cs="宋体"/>
                <w:color w:val="000000"/>
                <w:sz w:val="24"/>
              </w:rPr>
              <w:fldChar w:fldCharType="end"/>
            </w:r>
          </w:p>
          <w:p>
            <w:pPr>
              <w:jc w:val="center"/>
              <w:textAlignment w:val="center"/>
              <w:rPr>
                <w:rFonts w:ascii="仿宋_GB2312" w:eastAsia="仿宋_GB2312" w:cs="宋体"/>
                <w:color w:val="000000"/>
                <w:sz w:val="24"/>
              </w:rPr>
            </w:pPr>
            <w:r>
              <w:rPr>
                <w:rFonts w:hint="eastAsia" w:ascii="仿宋_GB2312" w:eastAsia="仿宋_GB2312" w:cs="宋体"/>
                <w:color w:val="000000"/>
                <w:sz w:val="24"/>
              </w:rPr>
              <w:t>至</w:t>
            </w:r>
          </w:p>
          <w:p>
            <w:pPr>
              <w:jc w:val="center"/>
              <w:textAlignment w:val="center"/>
              <w:rPr>
                <w:rFonts w:ascii="宋体" w:cs="宋体"/>
                <w:color w:val="000000"/>
                <w:sz w:val="24"/>
              </w:rPr>
            </w:pPr>
            <w:r>
              <w:rPr>
                <w:rFonts w:ascii="宋体" w:cs="宋体"/>
                <w:color w:val="000000"/>
                <w:sz w:val="24"/>
              </w:rPr>
              <w:fldChar w:fldCharType="begin"/>
            </w:r>
            <w:r>
              <w:rPr>
                <w:rFonts w:ascii="宋体" w:cs="宋体"/>
                <w:color w:val="000000"/>
                <w:sz w:val="24"/>
              </w:rPr>
              <w:instrText xml:space="preserve"> EQ \o\ac(</w:instrText>
            </w:r>
            <w:r>
              <w:rPr>
                <w:rFonts w:hint="eastAsia" w:ascii="宋体" w:cs="宋体"/>
                <w:color w:val="000000"/>
                <w:position w:val="-4"/>
                <w:sz w:val="36"/>
              </w:rPr>
              <w:instrText xml:space="preserve">○</w:instrText>
            </w:r>
            <w:r>
              <w:rPr>
                <w:rFonts w:ascii="宋体" w:cs="宋体"/>
                <w:color w:val="000000"/>
                <w:sz w:val="24"/>
              </w:rPr>
              <w:instrText xml:space="preserve">,4)</w:instrText>
            </w:r>
            <w:r>
              <w:rPr>
                <w:rFonts w:ascii="宋体" w:cs="宋体"/>
                <w:color w:val="000000"/>
                <w:sz w:val="24"/>
              </w:rPr>
              <w:fldChar w:fldCharType="end"/>
            </w:r>
          </w:p>
        </w:tc>
        <w:tc>
          <w:tcPr>
            <w:tcW w:w="742" w:type="dxa"/>
            <w:gridSpan w:val="3"/>
            <w:vAlign w:val="center"/>
          </w:tcPr>
          <w:p>
            <w:pPr>
              <w:widowControl/>
              <w:jc w:val="center"/>
              <w:textAlignment w:val="center"/>
              <w:rPr>
                <w:rFonts w:ascii="宋体" w:cs="宋体"/>
                <w:color w:val="000000"/>
                <w:sz w:val="24"/>
              </w:rPr>
            </w:pPr>
            <w:r>
              <w:rPr>
                <w:rFonts w:hint="eastAsia" w:ascii="宋体" w:cs="宋体"/>
                <w:color w:val="000000"/>
                <w:sz w:val="24"/>
              </w:rPr>
              <w:t>1-26</w:t>
            </w:r>
          </w:p>
        </w:tc>
        <w:tc>
          <w:tcPr>
            <w:tcW w:w="741"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30人</w:t>
            </w:r>
          </w:p>
        </w:tc>
        <w:tc>
          <w:tcPr>
            <w:tcW w:w="742" w:type="dxa"/>
            <w:gridSpan w:val="2"/>
            <w:vMerge w:val="restart"/>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rPr>
              <w:fldChar w:fldCharType="begin"/>
            </w:r>
            <w:r>
              <w:rPr>
                <w:rFonts w:ascii="宋体" w:hAnsi="宋体" w:cs="宋体"/>
                <w:color w:val="000000"/>
                <w:sz w:val="24"/>
              </w:rPr>
              <w:instrText xml:space="preserve"> EQ \o\ac(</w:instrText>
            </w:r>
            <w:r>
              <w:rPr>
                <w:rFonts w:hint="eastAsia" w:ascii="宋体" w:hAnsi="宋体" w:cs="宋体"/>
                <w:color w:val="000000"/>
                <w:position w:val="-4"/>
                <w:sz w:val="36"/>
              </w:rPr>
              <w:instrText xml:space="preserve">○</w:instrText>
            </w:r>
            <w:r>
              <w:rPr>
                <w:rFonts w:ascii="宋体" w:hAnsi="宋体" w:cs="宋体"/>
                <w:color w:val="000000"/>
                <w:sz w:val="24"/>
              </w:rPr>
              <w:instrText xml:space="preserve">,5)</w:instrText>
            </w:r>
            <w:r>
              <w:rPr>
                <w:rFonts w:ascii="宋体" w:hAnsi="宋体" w:cs="宋体"/>
                <w:color w:val="000000"/>
                <w:sz w:val="24"/>
              </w:rPr>
              <w:fldChar w:fldCharType="end"/>
            </w:r>
          </w:p>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至</w:t>
            </w:r>
          </w:p>
          <w:p>
            <w:pPr>
              <w:widowControl/>
              <w:jc w:val="center"/>
              <w:textAlignment w:val="center"/>
              <w:rPr>
                <w:rFonts w:ascii="宋体" w:cs="宋体"/>
                <w:color w:val="000000"/>
                <w:sz w:val="24"/>
              </w:rPr>
            </w:pPr>
            <w:r>
              <w:rPr>
                <w:rFonts w:ascii="宋体" w:cs="宋体"/>
                <w:color w:val="000000"/>
                <w:sz w:val="24"/>
              </w:rPr>
              <w:fldChar w:fldCharType="begin"/>
            </w:r>
            <w:r>
              <w:rPr>
                <w:rFonts w:ascii="宋体" w:cs="宋体"/>
                <w:color w:val="000000"/>
                <w:sz w:val="24"/>
              </w:rPr>
              <w:instrText xml:space="preserve"> EQ \o\ac(</w:instrText>
            </w:r>
            <w:r>
              <w:rPr>
                <w:rFonts w:hint="eastAsia" w:ascii="宋体" w:cs="宋体"/>
                <w:color w:val="000000"/>
                <w:position w:val="-4"/>
                <w:sz w:val="36"/>
              </w:rPr>
              <w:instrText xml:space="preserve">○</w:instrText>
            </w:r>
            <w:r>
              <w:rPr>
                <w:rFonts w:ascii="宋体" w:cs="宋体"/>
                <w:color w:val="000000"/>
                <w:sz w:val="24"/>
              </w:rPr>
              <w:instrText xml:space="preserve">,31)</w:instrText>
            </w:r>
            <w:r>
              <w:rPr>
                <w:rFonts w:ascii="宋体" w:cs="宋体"/>
                <w:color w:val="000000"/>
                <w:sz w:val="24"/>
              </w:rPr>
              <w:fldChar w:fldCharType="end"/>
            </w:r>
          </w:p>
        </w:tc>
        <w:tc>
          <w:tcPr>
            <w:tcW w:w="742"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1-23</w:t>
            </w:r>
          </w:p>
        </w:tc>
        <w:tc>
          <w:tcPr>
            <w:tcW w:w="621" w:type="dxa"/>
            <w:vAlign w:val="center"/>
          </w:tcPr>
          <w:p>
            <w:pPr>
              <w:widowControl/>
              <w:jc w:val="center"/>
              <w:textAlignment w:val="center"/>
              <w:rPr>
                <w:rFonts w:ascii="宋体" w:cs="宋体"/>
                <w:color w:val="000000"/>
                <w:sz w:val="24"/>
              </w:rPr>
            </w:pPr>
            <w:r>
              <w:rPr>
                <w:rFonts w:hint="eastAsia" w:ascii="宋体" w:cs="宋体"/>
                <w:color w:val="000000"/>
                <w:sz w:val="24"/>
              </w:rPr>
              <w:t>30人</w:t>
            </w:r>
          </w:p>
        </w:tc>
        <w:tc>
          <w:tcPr>
            <w:tcW w:w="1013" w:type="dxa"/>
            <w:gridSpan w:val="3"/>
            <w:vMerge w:val="restart"/>
            <w:vAlign w:val="center"/>
          </w:tcPr>
          <w:p>
            <w:pPr>
              <w:widowControl/>
              <w:jc w:val="left"/>
              <w:textAlignment w:val="center"/>
              <w:rPr>
                <w:rFonts w:ascii="宋体" w:cs="宋体"/>
                <w:color w:val="000000"/>
                <w:sz w:val="24"/>
              </w:rPr>
            </w:pPr>
            <w:r>
              <w:rPr>
                <w:rFonts w:ascii="宋体" w:cs="宋体"/>
                <w:color w:val="000000"/>
                <w:sz w:val="24"/>
              </w:rPr>
              <w:fldChar w:fldCharType="begin"/>
            </w:r>
            <w:r>
              <w:rPr>
                <w:rFonts w:ascii="宋体" w:cs="宋体"/>
                <w:color w:val="000000"/>
                <w:sz w:val="24"/>
              </w:rPr>
              <w:instrText xml:space="preserve"> EQ \o\ac(</w:instrText>
            </w:r>
            <w:r>
              <w:rPr>
                <w:rFonts w:hint="eastAsia" w:ascii="宋体" w:cs="宋体"/>
                <w:color w:val="000000"/>
                <w:position w:val="-4"/>
                <w:sz w:val="36"/>
              </w:rPr>
              <w:instrText xml:space="preserve">○</w:instrText>
            </w:r>
            <w:r>
              <w:rPr>
                <w:rFonts w:ascii="宋体" w:cs="宋体"/>
                <w:color w:val="000000"/>
                <w:sz w:val="24"/>
              </w:rPr>
              <w:instrText xml:space="preserve">,1)</w:instrText>
            </w:r>
            <w:r>
              <w:rPr>
                <w:rFonts w:ascii="宋体" w:cs="宋体"/>
                <w:color w:val="000000"/>
                <w:sz w:val="24"/>
              </w:rPr>
              <w:fldChar w:fldCharType="end"/>
            </w:r>
            <w:r>
              <w:rPr>
                <w:rFonts w:hint="eastAsia" w:ascii="宋体" w:cs="宋体"/>
                <w:color w:val="000000"/>
                <w:sz w:val="24"/>
              </w:rPr>
              <w:t>至</w:t>
            </w:r>
            <w:r>
              <w:rPr>
                <w:rFonts w:hint="eastAsia" w:ascii="宋体" w:cs="宋体"/>
                <w:color w:val="000000"/>
                <w:sz w:val="24"/>
              </w:rPr>
              <w:fldChar w:fldCharType="begin"/>
            </w:r>
            <w:r>
              <w:rPr>
                <w:rFonts w:hint="eastAsia" w:ascii="宋体" w:cs="宋体"/>
                <w:color w:val="000000"/>
                <w:sz w:val="24"/>
              </w:rPr>
              <w:instrText xml:space="preserve"> EQ \o\ac(</w:instrText>
            </w:r>
            <w:r>
              <w:rPr>
                <w:rFonts w:hint="eastAsia" w:ascii="宋体" w:cs="宋体"/>
                <w:color w:val="000000"/>
                <w:position w:val="-4"/>
                <w:sz w:val="36"/>
              </w:rPr>
              <w:instrText xml:space="preserve">○</w:instrText>
            </w:r>
            <w:r>
              <w:rPr>
                <w:rFonts w:hint="eastAsia" w:ascii="宋体" w:cs="宋体"/>
                <w:color w:val="000000"/>
                <w:sz w:val="24"/>
              </w:rPr>
              <w:instrText xml:space="preserve">,12)</w:instrText>
            </w:r>
            <w:r>
              <w:rPr>
                <w:rFonts w:hint="eastAsia" w:ascii="宋体" w:cs="宋体"/>
                <w:color w:val="000000"/>
                <w:sz w:val="24"/>
              </w:rPr>
              <w:fldChar w:fldCharType="end"/>
            </w:r>
          </w:p>
          <w:p>
            <w:pPr>
              <w:widowControl/>
              <w:jc w:val="center"/>
              <w:textAlignment w:val="center"/>
              <w:rPr>
                <w:rFonts w:ascii="仿宋_GB2312" w:eastAsia="仿宋_GB2312" w:cs="宋体"/>
                <w:color w:val="000000"/>
                <w:sz w:val="24"/>
              </w:rPr>
            </w:pPr>
          </w:p>
          <w:p>
            <w:pPr>
              <w:widowControl/>
              <w:jc w:val="left"/>
              <w:textAlignment w:val="center"/>
              <w:rPr>
                <w:rFonts w:ascii="宋体" w:cs="宋体"/>
                <w:color w:val="000000"/>
                <w:sz w:val="24"/>
              </w:rPr>
            </w:pPr>
            <w:r>
              <w:rPr>
                <w:rFonts w:ascii="宋体" w:cs="宋体"/>
                <w:color w:val="000000"/>
                <w:sz w:val="24"/>
              </w:rPr>
              <w:fldChar w:fldCharType="begin"/>
            </w:r>
            <w:r>
              <w:rPr>
                <w:rFonts w:ascii="宋体" w:cs="宋体"/>
                <w:color w:val="000000"/>
                <w:sz w:val="24"/>
              </w:rPr>
              <w:instrText xml:space="preserve"> EQ \o\ac(</w:instrText>
            </w:r>
            <w:r>
              <w:rPr>
                <w:rFonts w:hint="eastAsia" w:ascii="宋体" w:cs="宋体"/>
                <w:color w:val="000000"/>
                <w:position w:val="-4"/>
                <w:sz w:val="36"/>
              </w:rPr>
              <w:instrText xml:space="preserve">○</w:instrText>
            </w:r>
            <w:r>
              <w:rPr>
                <w:rFonts w:ascii="宋体" w:cs="宋体"/>
                <w:color w:val="000000"/>
                <w:sz w:val="24"/>
              </w:rPr>
              <w:instrText xml:space="preserve">,32)</w:instrText>
            </w:r>
            <w:r>
              <w:rPr>
                <w:rFonts w:ascii="宋体" w:cs="宋体"/>
                <w:color w:val="000000"/>
                <w:sz w:val="24"/>
              </w:rPr>
              <w:fldChar w:fldCharType="end"/>
            </w:r>
            <w:r>
              <w:rPr>
                <w:rFonts w:hint="eastAsia" w:ascii="宋体" w:cs="宋体"/>
                <w:color w:val="000000"/>
                <w:sz w:val="24"/>
              </w:rPr>
              <w:t>至</w:t>
            </w:r>
            <w:r>
              <w:rPr>
                <w:rFonts w:hint="eastAsia" w:ascii="宋体" w:cs="宋体"/>
                <w:color w:val="000000"/>
                <w:sz w:val="24"/>
              </w:rPr>
              <w:fldChar w:fldCharType="begin"/>
            </w:r>
            <w:r>
              <w:rPr>
                <w:rFonts w:hint="eastAsia" w:ascii="宋体" w:cs="宋体"/>
                <w:color w:val="000000"/>
                <w:sz w:val="24"/>
              </w:rPr>
              <w:instrText xml:space="preserve"> EQ \o\ac(</w:instrText>
            </w:r>
            <w:r>
              <w:rPr>
                <w:rFonts w:hint="eastAsia" w:ascii="宋体" w:cs="宋体"/>
                <w:color w:val="000000"/>
                <w:position w:val="-4"/>
                <w:sz w:val="36"/>
              </w:rPr>
              <w:instrText xml:space="preserve">○</w:instrText>
            </w:r>
            <w:r>
              <w:rPr>
                <w:rFonts w:hint="eastAsia" w:ascii="宋体" w:cs="宋体"/>
                <w:color w:val="000000"/>
                <w:sz w:val="24"/>
              </w:rPr>
              <w:instrText xml:space="preserve">,43)</w:instrText>
            </w:r>
            <w:r>
              <w:rPr>
                <w:rFonts w:hint="eastAsia" w:ascii="宋体" w:cs="宋体"/>
                <w:color w:val="000000"/>
                <w:sz w:val="24"/>
              </w:rPr>
              <w:fldChar w:fldCharType="end"/>
            </w:r>
          </w:p>
        </w:tc>
        <w:tc>
          <w:tcPr>
            <w:tcW w:w="590" w:type="dxa"/>
            <w:gridSpan w:val="3"/>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1-29</w:t>
            </w:r>
          </w:p>
        </w:tc>
        <w:tc>
          <w:tcPr>
            <w:tcW w:w="742"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30人</w:t>
            </w:r>
          </w:p>
        </w:tc>
        <w:tc>
          <w:tcPr>
            <w:tcW w:w="917" w:type="dxa"/>
            <w:vMerge w:val="restart"/>
            <w:tcMar>
              <w:top w:w="15" w:type="dxa"/>
              <w:left w:w="15" w:type="dxa"/>
              <w:right w:w="15" w:type="dxa"/>
            </w:tcMar>
            <w:vAlign w:val="center"/>
          </w:tcPr>
          <w:p>
            <w:pPr>
              <w:jc w:val="center"/>
              <w:textAlignment w:val="center"/>
              <w:rPr>
                <w:rFonts w:ascii="宋体" w:hAnsi="宋体" w:cs="宋体"/>
                <w:color w:val="000000"/>
                <w:szCs w:val="21"/>
              </w:rPr>
            </w:pPr>
            <w:r>
              <w:rPr>
                <w:rFonts w:ascii="宋体" w:hAnsi="宋体" w:cs="宋体"/>
                <w:color w:val="000000"/>
                <w:szCs w:val="21"/>
              </w:rPr>
              <w:fldChar w:fldCharType="begin"/>
            </w:r>
            <w:r>
              <w:rPr>
                <w:rFonts w:ascii="宋体" w:hAnsi="宋体" w:cs="宋体"/>
                <w:color w:val="000000"/>
                <w:szCs w:val="21"/>
              </w:rPr>
              <w:instrText xml:space="preserve"> EQ \o\ac(</w:instrText>
            </w:r>
            <w:r>
              <w:rPr>
                <w:rFonts w:hint="eastAsia" w:ascii="宋体" w:hAnsi="宋体" w:cs="宋体"/>
                <w:color w:val="000000"/>
                <w:position w:val="-4"/>
                <w:sz w:val="31"/>
                <w:szCs w:val="21"/>
              </w:rPr>
              <w:instrText xml:space="preserve">○</w:instrText>
            </w:r>
            <w:r>
              <w:rPr>
                <w:rFonts w:ascii="宋体" w:hAnsi="宋体" w:cs="宋体"/>
                <w:color w:val="000000"/>
                <w:szCs w:val="21"/>
              </w:rPr>
              <w:instrText xml:space="preserve">,13)</w:instrText>
            </w:r>
            <w:r>
              <w:rPr>
                <w:rFonts w:ascii="宋体" w:hAnsi="宋体" w:cs="宋体"/>
                <w:color w:val="000000"/>
                <w:szCs w:val="21"/>
              </w:rPr>
              <w:fldChar w:fldCharType="end"/>
            </w:r>
            <w:r>
              <w:rPr>
                <w:rFonts w:hint="eastAsia" w:ascii="宋体" w:hAnsi="宋体" w:cs="宋体"/>
                <w:color w:val="000000"/>
                <w:szCs w:val="21"/>
              </w:rPr>
              <w:t>至</w:t>
            </w:r>
            <w:r>
              <w:rPr>
                <w:rFonts w:hint="eastAsia" w:ascii="宋体" w:hAnsi="宋体" w:cs="宋体"/>
                <w:color w:val="000000"/>
                <w:szCs w:val="21"/>
              </w:rPr>
              <w:fldChar w:fldCharType="begin"/>
            </w:r>
            <w:r>
              <w:rPr>
                <w:rFonts w:hint="eastAsia" w:ascii="宋体" w:hAnsi="宋体" w:cs="宋体"/>
                <w:color w:val="000000"/>
                <w:szCs w:val="21"/>
              </w:rPr>
              <w:instrText xml:space="preserve"> EQ \o\ac(</w:instrText>
            </w:r>
            <w:r>
              <w:rPr>
                <w:rFonts w:hint="eastAsia" w:ascii="宋体" w:hAnsi="宋体" w:cs="宋体"/>
                <w:color w:val="000000"/>
                <w:position w:val="-4"/>
                <w:sz w:val="31"/>
                <w:szCs w:val="21"/>
              </w:rPr>
              <w:instrText xml:space="preserve">○</w:instrText>
            </w:r>
            <w:r>
              <w:rPr>
                <w:rFonts w:hint="eastAsia" w:ascii="宋体" w:hAnsi="宋体" w:cs="宋体"/>
                <w:color w:val="000000"/>
                <w:szCs w:val="21"/>
              </w:rPr>
              <w:instrText xml:space="preserve">,42)</w:instrText>
            </w:r>
            <w:r>
              <w:rPr>
                <w:rFonts w:hint="eastAsia" w:ascii="宋体" w:hAnsi="宋体" w:cs="宋体"/>
                <w:color w:val="000000"/>
                <w:szCs w:val="21"/>
              </w:rPr>
              <w:fldChar w:fldCharType="end"/>
            </w:r>
          </w:p>
          <w:p>
            <w:pPr>
              <w:jc w:val="center"/>
              <w:textAlignment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trPr>
        <w:tc>
          <w:tcPr>
            <w:tcW w:w="743"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w:t>
            </w:r>
          </w:p>
        </w:tc>
        <w:tc>
          <w:tcPr>
            <w:tcW w:w="741" w:type="dxa"/>
            <w:vAlign w:val="center"/>
          </w:tcPr>
          <w:p>
            <w:pPr>
              <w:widowControl/>
              <w:jc w:val="center"/>
              <w:textAlignment w:val="center"/>
              <w:rPr>
                <w:rFonts w:ascii="宋体" w:cs="宋体"/>
                <w:color w:val="000000"/>
                <w:sz w:val="24"/>
              </w:rPr>
            </w:pPr>
            <w:r>
              <w:rPr>
                <w:rFonts w:hint="eastAsia" w:ascii="宋体" w:cs="宋体"/>
                <w:color w:val="000000"/>
                <w:sz w:val="24"/>
              </w:rPr>
              <w:t>4人</w:t>
            </w:r>
          </w:p>
        </w:tc>
        <w:tc>
          <w:tcPr>
            <w:tcW w:w="740" w:type="dxa"/>
            <w:gridSpan w:val="3"/>
            <w:vMerge w:val="continue"/>
            <w:tcMar>
              <w:top w:w="15" w:type="dxa"/>
              <w:left w:w="15" w:type="dxa"/>
              <w:right w:w="15" w:type="dxa"/>
            </w:tcMar>
            <w:vAlign w:val="center"/>
          </w:tcPr>
          <w:p>
            <w:pPr>
              <w:jc w:val="center"/>
              <w:textAlignment w:val="center"/>
              <w:rPr>
                <w:rFonts w:ascii="宋体" w:cs="宋体"/>
                <w:color w:val="000000"/>
                <w:sz w:val="24"/>
              </w:rPr>
            </w:pPr>
          </w:p>
        </w:tc>
        <w:tc>
          <w:tcPr>
            <w:tcW w:w="742" w:type="dxa"/>
            <w:gridSpan w:val="3"/>
            <w:vAlign w:val="center"/>
          </w:tcPr>
          <w:p>
            <w:pPr>
              <w:widowControl/>
              <w:jc w:val="center"/>
              <w:textAlignment w:val="center"/>
              <w:rPr>
                <w:rFonts w:ascii="宋体" w:cs="宋体"/>
                <w:color w:val="000000"/>
                <w:sz w:val="24"/>
              </w:rPr>
            </w:pPr>
            <w:r>
              <w:rPr>
                <w:rFonts w:hint="eastAsia" w:ascii="宋体" w:cs="宋体"/>
                <w:color w:val="000000"/>
                <w:sz w:val="24"/>
              </w:rPr>
              <w:t>27</w:t>
            </w:r>
          </w:p>
        </w:tc>
        <w:tc>
          <w:tcPr>
            <w:tcW w:w="741"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28人</w:t>
            </w:r>
          </w:p>
        </w:tc>
        <w:tc>
          <w:tcPr>
            <w:tcW w:w="742" w:type="dxa"/>
            <w:gridSpan w:val="2"/>
            <w:vMerge w:val="continue"/>
            <w:tcMar>
              <w:top w:w="15" w:type="dxa"/>
              <w:left w:w="15" w:type="dxa"/>
              <w:right w:w="15" w:type="dxa"/>
            </w:tcMar>
            <w:vAlign w:val="center"/>
          </w:tcPr>
          <w:p>
            <w:pPr>
              <w:widowControl/>
              <w:jc w:val="center"/>
              <w:textAlignment w:val="center"/>
              <w:rPr>
                <w:rFonts w:ascii="宋体" w:cs="宋体"/>
                <w:color w:val="000000"/>
                <w:sz w:val="24"/>
              </w:rPr>
            </w:pPr>
          </w:p>
        </w:tc>
        <w:tc>
          <w:tcPr>
            <w:tcW w:w="742"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24</w:t>
            </w:r>
          </w:p>
        </w:tc>
        <w:tc>
          <w:tcPr>
            <w:tcW w:w="621" w:type="dxa"/>
            <w:vAlign w:val="center"/>
          </w:tcPr>
          <w:p>
            <w:pPr>
              <w:widowControl/>
              <w:jc w:val="center"/>
              <w:textAlignment w:val="center"/>
              <w:rPr>
                <w:rFonts w:ascii="宋体" w:cs="宋体"/>
                <w:color w:val="000000"/>
                <w:sz w:val="24"/>
              </w:rPr>
            </w:pPr>
            <w:r>
              <w:rPr>
                <w:rFonts w:hint="eastAsia" w:ascii="宋体" w:cs="宋体"/>
                <w:color w:val="000000"/>
                <w:sz w:val="24"/>
              </w:rPr>
              <w:t>28人</w:t>
            </w:r>
          </w:p>
        </w:tc>
        <w:tc>
          <w:tcPr>
            <w:tcW w:w="1013" w:type="dxa"/>
            <w:gridSpan w:val="3"/>
            <w:vMerge w:val="continue"/>
            <w:vAlign w:val="center"/>
          </w:tcPr>
          <w:p>
            <w:pPr>
              <w:widowControl/>
              <w:jc w:val="center"/>
              <w:textAlignment w:val="center"/>
              <w:rPr>
                <w:rFonts w:ascii="宋体" w:cs="宋体"/>
                <w:color w:val="000000"/>
                <w:sz w:val="24"/>
              </w:rPr>
            </w:pPr>
          </w:p>
        </w:tc>
        <w:tc>
          <w:tcPr>
            <w:tcW w:w="590" w:type="dxa"/>
            <w:gridSpan w:val="3"/>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30</w:t>
            </w:r>
          </w:p>
        </w:tc>
        <w:tc>
          <w:tcPr>
            <w:tcW w:w="742"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14人</w:t>
            </w:r>
          </w:p>
        </w:tc>
        <w:tc>
          <w:tcPr>
            <w:tcW w:w="917" w:type="dxa"/>
            <w:vMerge w:val="continue"/>
            <w:tcMar>
              <w:top w:w="15" w:type="dxa"/>
              <w:left w:w="15" w:type="dxa"/>
              <w:right w:w="15" w:type="dxa"/>
            </w:tcMar>
            <w:vAlign w:val="center"/>
          </w:tcPr>
          <w:p>
            <w:pPr>
              <w:jc w:val="center"/>
              <w:textAlignment w:val="center"/>
              <w:rPr>
                <w:rFonts w:ascii="宋体" w:cs="宋体"/>
                <w:color w:val="000000"/>
                <w:sz w:val="24"/>
              </w:rPr>
            </w:pPr>
          </w:p>
        </w:tc>
      </w:tr>
    </w:tbl>
    <w:p>
      <w:pPr>
        <w:spacing w:line="400" w:lineRule="exact"/>
        <w:ind w:firstLine="560" w:firstLineChars="200"/>
        <w:rPr>
          <w:rFonts w:hint="eastAsia" w:ascii="仿宋_GB2312" w:eastAsia="仿宋_GB2312"/>
          <w:sz w:val="28"/>
          <w:szCs w:val="28"/>
        </w:rPr>
      </w:pPr>
      <w:r>
        <w:rPr>
          <w:rFonts w:hint="eastAsia" w:ascii="仿宋_GB2312" w:eastAsia="仿宋_GB2312"/>
          <w:sz w:val="28"/>
          <w:szCs w:val="28"/>
        </w:rPr>
        <w:t>说明：6月6日布置考场，</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w:instrText>
      </w:r>
      <w:r>
        <w:rPr>
          <w:rFonts w:hint="eastAsia" w:asciiTheme="minorEastAsia" w:hAnsiTheme="minorEastAsia" w:eastAsiaTheme="minorEastAsia"/>
          <w:sz w:val="28"/>
          <w:szCs w:val="28"/>
        </w:rPr>
        <w:instrText xml:space="preserve">eq \o\ac(</w:instrText>
      </w:r>
      <w:r>
        <w:rPr>
          <w:rFonts w:hint="eastAsia" w:ascii="宋体" w:hAnsiTheme="minorEastAsia" w:eastAsiaTheme="minorEastAsia"/>
          <w:position w:val="-5"/>
          <w:sz w:val="42"/>
          <w:szCs w:val="28"/>
        </w:rPr>
        <w:instrText xml:space="preserve">○</w:instrText>
      </w:r>
      <w:r>
        <w:rPr>
          <w:rFonts w:hint="eastAsia" w:asciiTheme="minorEastAsia" w:hAnsiTheme="minorEastAsia" w:eastAsiaTheme="minorEastAsia"/>
          <w:sz w:val="28"/>
          <w:szCs w:val="28"/>
        </w:rPr>
        <w:instrText xml:space="preserve">,1)</w:instrTex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EQ \o\ac(</w:instrText>
      </w:r>
      <w:r>
        <w:rPr>
          <w:rFonts w:hint="eastAsia" w:asciiTheme="minorEastAsia" w:hAnsiTheme="minorEastAsia" w:eastAsiaTheme="minorEastAsia"/>
          <w:position w:val="-5"/>
          <w:sz w:val="42"/>
          <w:szCs w:val="28"/>
        </w:rPr>
        <w:instrText xml:space="preserve">○</w:instrText>
      </w:r>
      <w:r>
        <w:rPr>
          <w:rFonts w:asciiTheme="minorEastAsia" w:hAnsiTheme="minorEastAsia" w:eastAsiaTheme="minorEastAsia"/>
          <w:sz w:val="28"/>
          <w:szCs w:val="28"/>
        </w:rPr>
        <w:instrText xml:space="preserve">,85)</w:instrText>
      </w:r>
      <w:r>
        <w:rPr>
          <w:rFonts w:asciiTheme="minorEastAsia" w:hAnsiTheme="minorEastAsia" w:eastAsiaTheme="minorEastAsia"/>
          <w:sz w:val="28"/>
          <w:szCs w:val="28"/>
        </w:rPr>
        <w:fldChar w:fldCharType="end"/>
      </w:r>
      <w:r>
        <w:rPr>
          <w:rFonts w:hint="eastAsia" w:ascii="仿宋_GB2312" w:eastAsia="仿宋_GB2312"/>
          <w:sz w:val="28"/>
          <w:szCs w:val="28"/>
        </w:rPr>
        <w:t>组监考员布置</w:t>
      </w:r>
      <w:r>
        <w:rPr>
          <w:rFonts w:ascii="仿宋_GB2312" w:eastAsia="仿宋_GB2312"/>
          <w:sz w:val="28"/>
          <w:szCs w:val="28"/>
        </w:rPr>
        <w:t>1-</w:t>
      </w:r>
      <w:r>
        <w:rPr>
          <w:rFonts w:hint="eastAsia" w:ascii="仿宋_GB2312" w:eastAsia="仿宋_GB2312"/>
          <w:sz w:val="28"/>
          <w:szCs w:val="28"/>
        </w:rPr>
        <w:t>85对应考场；表中编排的监考员监考相应学科，每场考试前</w:t>
      </w:r>
      <w:r>
        <w:rPr>
          <w:rFonts w:ascii="仿宋_GB2312" w:eastAsia="仿宋_GB2312"/>
          <w:sz w:val="28"/>
          <w:szCs w:val="28"/>
        </w:rPr>
        <w:t>1</w:t>
      </w:r>
      <w:r>
        <w:rPr>
          <w:rFonts w:hint="eastAsia" w:ascii="仿宋_GB2312" w:eastAsia="仿宋_GB2312"/>
          <w:sz w:val="28"/>
          <w:szCs w:val="28"/>
        </w:rPr>
        <w:t>小时监考员到考务办公室确认监考考场号。</w:t>
      </w:r>
    </w:p>
    <w:p>
      <w:pPr>
        <w:spacing w:line="560" w:lineRule="exact"/>
        <w:ind w:firstLine="480" w:firstLineChars="150"/>
        <w:rPr>
          <w:rFonts w:hint="eastAsia" w:ascii="仿宋_GB2312" w:eastAsia="仿宋_GB2312"/>
          <w:sz w:val="28"/>
          <w:szCs w:val="28"/>
        </w:rPr>
      </w:pPr>
      <w:r>
        <w:rPr>
          <w:rFonts w:hint="eastAsia" w:ascii="仿宋" w:hAnsi="仿宋" w:eastAsia="仿宋" w:cs="仿宋"/>
          <w:b/>
          <w:bCs/>
          <w:sz w:val="32"/>
          <w:szCs w:val="32"/>
        </w:rPr>
        <w:t>（</w:t>
      </w:r>
      <w:r>
        <w:rPr>
          <w:rFonts w:hint="eastAsia" w:ascii="仿宋" w:hAnsi="仿宋" w:eastAsia="仿宋" w:cs="仿宋"/>
          <w:b/>
          <w:bCs/>
          <w:sz w:val="32"/>
          <w:szCs w:val="32"/>
          <w:lang w:eastAsia="zh-CN"/>
        </w:rPr>
        <w:t>三</w:t>
      </w:r>
      <w:r>
        <w:rPr>
          <w:rFonts w:hint="eastAsia" w:ascii="仿宋" w:hAnsi="仿宋" w:eastAsia="仿宋" w:cs="仿宋"/>
          <w:b/>
          <w:bCs/>
          <w:sz w:val="32"/>
          <w:szCs w:val="32"/>
        </w:rPr>
        <w:t>）</w:t>
      </w:r>
      <w:r>
        <w:rPr>
          <w:rFonts w:hint="eastAsia" w:ascii="仿宋" w:hAnsi="仿宋" w:eastAsia="仿宋" w:cs="仿宋"/>
          <w:b/>
          <w:bCs/>
          <w:sz w:val="32"/>
          <w:szCs w:val="32"/>
          <w:lang w:eastAsia="zh-CN"/>
        </w:rPr>
        <w:t>视频</w:t>
      </w:r>
      <w:r>
        <w:rPr>
          <w:rFonts w:hint="eastAsia" w:ascii="仿宋" w:hAnsi="仿宋" w:eastAsia="仿宋" w:cs="仿宋"/>
          <w:b/>
          <w:bCs/>
          <w:sz w:val="32"/>
          <w:szCs w:val="32"/>
        </w:rPr>
        <w:t>监考</w:t>
      </w:r>
      <w:r>
        <w:rPr>
          <w:rFonts w:hint="eastAsia" w:ascii="仿宋" w:hAnsi="仿宋" w:eastAsia="仿宋" w:cs="仿宋"/>
          <w:b/>
          <w:bCs/>
          <w:sz w:val="32"/>
          <w:szCs w:val="32"/>
          <w:lang w:eastAsia="zh-CN"/>
        </w:rPr>
        <w:t>员安</w:t>
      </w:r>
      <w:r>
        <w:rPr>
          <w:rFonts w:hint="eastAsia" w:ascii="仿宋" w:hAnsi="仿宋" w:eastAsia="仿宋" w:cs="仿宋"/>
          <w:b/>
          <w:bCs/>
          <w:sz w:val="32"/>
          <w:szCs w:val="32"/>
        </w:rPr>
        <w:t>排</w:t>
      </w:r>
    </w:p>
    <w:p>
      <w:pPr>
        <w:keepNext w:val="0"/>
        <w:keepLines w:val="0"/>
        <w:pageBreakBefore w:val="0"/>
        <w:widowControl w:val="0"/>
        <w:kinsoku/>
        <w:wordWrap/>
        <w:overflowPunct/>
        <w:topLinePunct w:val="0"/>
        <w:autoSpaceDE/>
        <w:autoSpaceDN/>
        <w:bidi w:val="0"/>
        <w:adjustRightInd/>
        <w:snapToGrid/>
        <w:spacing w:line="517" w:lineRule="exact"/>
        <w:ind w:firstLine="640" w:firstLineChars="200"/>
        <w:textAlignment w:val="auto"/>
        <w:outlineLvl w:val="9"/>
        <w:rPr>
          <w:rFonts w:hint="eastAsia" w:ascii="仿宋_GB2312" w:eastAsia="仿宋_GB2312"/>
          <w:b w:val="0"/>
          <w:bCs w:val="0"/>
          <w:sz w:val="32"/>
          <w:szCs w:val="32"/>
        </w:rPr>
      </w:pPr>
      <w:r>
        <w:rPr>
          <w:rFonts w:hint="eastAsia" w:ascii="仿宋_GB2312" w:eastAsia="仿宋_GB2312"/>
          <w:b w:val="0"/>
          <w:bCs w:val="0"/>
          <w:sz w:val="32"/>
          <w:szCs w:val="32"/>
        </w:rPr>
        <w:t>组  长：廖凤鸣  县民高副校长</w:t>
      </w:r>
    </w:p>
    <w:p>
      <w:pPr>
        <w:keepNext w:val="0"/>
        <w:keepLines w:val="0"/>
        <w:pageBreakBefore w:val="0"/>
        <w:widowControl w:val="0"/>
        <w:kinsoku/>
        <w:wordWrap/>
        <w:overflowPunct/>
        <w:topLinePunct w:val="0"/>
        <w:autoSpaceDE/>
        <w:autoSpaceDN/>
        <w:bidi w:val="0"/>
        <w:adjustRightInd/>
        <w:snapToGrid/>
        <w:spacing w:line="517" w:lineRule="exact"/>
        <w:ind w:left="3343" w:leftChars="297" w:hanging="2720" w:hangingChars="850"/>
        <w:jc w:val="left"/>
        <w:textAlignment w:val="auto"/>
        <w:outlineLvl w:val="9"/>
        <w:rPr>
          <w:rFonts w:hint="eastAsia" w:ascii="仿宋_GB2312" w:eastAsia="仿宋_GB2312"/>
          <w:b w:val="0"/>
          <w:bCs w:val="0"/>
          <w:sz w:val="32"/>
          <w:szCs w:val="32"/>
        </w:rPr>
      </w:pPr>
      <w:r>
        <w:rPr>
          <w:rFonts w:hint="eastAsia" w:ascii="仿宋_GB2312" w:eastAsia="仿宋_GB2312"/>
          <w:b w:val="0"/>
          <w:bCs w:val="0"/>
          <w:sz w:val="32"/>
          <w:szCs w:val="32"/>
        </w:rPr>
        <w:t>副组长：李凡武　县教育局督导室工作人员（负责视频监控管理）</w:t>
      </w:r>
    </w:p>
    <w:p>
      <w:pPr>
        <w:keepNext w:val="0"/>
        <w:keepLines w:val="0"/>
        <w:pageBreakBefore w:val="0"/>
        <w:widowControl w:val="0"/>
        <w:kinsoku/>
        <w:wordWrap/>
        <w:overflowPunct/>
        <w:topLinePunct w:val="0"/>
        <w:autoSpaceDE/>
        <w:autoSpaceDN/>
        <w:bidi w:val="0"/>
        <w:adjustRightInd/>
        <w:snapToGrid/>
        <w:spacing w:line="517" w:lineRule="exact"/>
        <w:ind w:left="3198" w:leftChars="304" w:hanging="2560" w:hangingChars="800"/>
        <w:jc w:val="left"/>
        <w:textAlignment w:val="auto"/>
        <w:outlineLvl w:val="9"/>
        <w:rPr>
          <w:rFonts w:hint="eastAsia" w:ascii="仿宋_GB2312" w:eastAsia="仿宋_GB2312"/>
          <w:b w:val="0"/>
          <w:bCs w:val="0"/>
          <w:sz w:val="32"/>
          <w:szCs w:val="32"/>
        </w:rPr>
      </w:pPr>
      <w:r>
        <w:rPr>
          <w:rFonts w:hint="eastAsia" w:ascii="仿宋_GB2312" w:eastAsia="仿宋_GB2312"/>
          <w:b w:val="0"/>
          <w:bCs w:val="0"/>
          <w:sz w:val="32"/>
          <w:szCs w:val="32"/>
        </w:rPr>
        <w:t>成  员：杨  竞  县教育局督导室工作人员（视频监考员）</w:t>
      </w:r>
    </w:p>
    <w:p>
      <w:pPr>
        <w:keepNext w:val="0"/>
        <w:keepLines w:val="0"/>
        <w:pageBreakBefore w:val="0"/>
        <w:widowControl w:val="0"/>
        <w:kinsoku/>
        <w:wordWrap/>
        <w:overflowPunct/>
        <w:topLinePunct w:val="0"/>
        <w:autoSpaceDE/>
        <w:autoSpaceDN/>
        <w:bidi w:val="0"/>
        <w:adjustRightInd/>
        <w:snapToGrid/>
        <w:spacing w:line="517" w:lineRule="exact"/>
        <w:ind w:left="3195" w:leftChars="912" w:hanging="1280" w:hangingChars="400"/>
        <w:jc w:val="left"/>
        <w:textAlignment w:val="auto"/>
        <w:outlineLvl w:val="9"/>
        <w:rPr>
          <w:rFonts w:hint="eastAsia" w:ascii="仿宋_GB2312" w:eastAsia="仿宋_GB2312"/>
          <w:b w:val="0"/>
          <w:bCs w:val="0"/>
          <w:sz w:val="32"/>
          <w:szCs w:val="32"/>
        </w:rPr>
      </w:pPr>
      <w:r>
        <w:rPr>
          <w:rFonts w:hint="eastAsia" w:ascii="仿宋_GB2312" w:eastAsia="仿宋_GB2312"/>
          <w:b w:val="0"/>
          <w:bCs w:val="0"/>
          <w:sz w:val="32"/>
          <w:szCs w:val="32"/>
        </w:rPr>
        <w:t>卢家汉  县教师发展中心工作人员（视频监考员）</w:t>
      </w:r>
    </w:p>
    <w:p>
      <w:pPr>
        <w:keepNext w:val="0"/>
        <w:keepLines w:val="0"/>
        <w:pageBreakBefore w:val="0"/>
        <w:widowControl w:val="0"/>
        <w:kinsoku/>
        <w:wordWrap/>
        <w:overflowPunct/>
        <w:topLinePunct w:val="0"/>
        <w:autoSpaceDE/>
        <w:autoSpaceDN/>
        <w:bidi w:val="0"/>
        <w:adjustRightInd/>
        <w:snapToGrid/>
        <w:spacing w:line="517" w:lineRule="exact"/>
        <w:ind w:left="3195" w:leftChars="912" w:hanging="1280" w:hangingChars="400"/>
        <w:jc w:val="left"/>
        <w:textAlignment w:val="auto"/>
        <w:outlineLvl w:val="9"/>
        <w:rPr>
          <w:rFonts w:ascii="仿宋_GB2312" w:eastAsia="仿宋_GB2312"/>
          <w:b w:val="0"/>
          <w:bCs w:val="0"/>
          <w:sz w:val="32"/>
          <w:szCs w:val="32"/>
        </w:rPr>
      </w:pPr>
      <w:r>
        <w:rPr>
          <w:rFonts w:hint="eastAsia" w:ascii="仿宋_GB2312" w:eastAsia="仿宋_GB2312"/>
          <w:b w:val="0"/>
          <w:bCs w:val="0"/>
          <w:sz w:val="32"/>
          <w:szCs w:val="32"/>
        </w:rPr>
        <w:t>崔</w:t>
      </w:r>
      <w:r>
        <w:rPr>
          <w:rFonts w:hint="eastAsia" w:ascii="仿宋_GB2312" w:eastAsia="仿宋_GB2312"/>
          <w:b w:val="0"/>
          <w:bCs w:val="0"/>
          <w:sz w:val="32"/>
          <w:szCs w:val="32"/>
          <w:lang w:eastAsia="zh-CN"/>
        </w:rPr>
        <w:t>燕</w:t>
      </w:r>
      <w:r>
        <w:rPr>
          <w:rFonts w:hint="eastAsia" w:ascii="仿宋_GB2312" w:eastAsia="仿宋_GB2312"/>
          <w:b w:val="0"/>
          <w:bCs w:val="0"/>
          <w:sz w:val="32"/>
          <w:szCs w:val="32"/>
        </w:rPr>
        <w:t>妮  县教师发展中心工作人员（视频监考</w:t>
      </w:r>
      <w:bookmarkStart w:id="0" w:name="_GoBack"/>
      <w:bookmarkEnd w:id="0"/>
      <w:r>
        <w:rPr>
          <w:rFonts w:hint="eastAsia" w:ascii="仿宋_GB2312" w:eastAsia="仿宋_GB2312"/>
          <w:b w:val="0"/>
          <w:bCs w:val="0"/>
          <w:sz w:val="32"/>
          <w:szCs w:val="32"/>
        </w:rPr>
        <w:t>员）</w:t>
      </w:r>
    </w:p>
    <w:p>
      <w:pPr>
        <w:keepNext w:val="0"/>
        <w:keepLines w:val="0"/>
        <w:pageBreakBefore w:val="0"/>
        <w:widowControl w:val="0"/>
        <w:kinsoku/>
        <w:wordWrap/>
        <w:overflowPunct/>
        <w:topLinePunct w:val="0"/>
        <w:autoSpaceDE/>
        <w:autoSpaceDN/>
        <w:bidi w:val="0"/>
        <w:adjustRightInd/>
        <w:snapToGrid/>
        <w:spacing w:line="517" w:lineRule="exact"/>
        <w:ind w:left="3198" w:leftChars="304" w:hanging="2560" w:hangingChars="800"/>
        <w:textAlignment w:val="auto"/>
        <w:outlineLvl w:val="9"/>
        <w:rPr>
          <w:rFonts w:hint="eastAsia" w:ascii="仿宋_GB2312" w:eastAsia="仿宋_GB2312"/>
          <w:b w:val="0"/>
          <w:bCs w:val="0"/>
          <w:sz w:val="32"/>
          <w:szCs w:val="32"/>
        </w:rPr>
      </w:pPr>
      <w:r>
        <w:rPr>
          <w:rFonts w:hint="eastAsia" w:ascii="仿宋_GB2312" w:eastAsia="仿宋_GB2312"/>
          <w:b w:val="0"/>
          <w:bCs w:val="0"/>
          <w:color w:val="FF0000"/>
          <w:sz w:val="32"/>
          <w:szCs w:val="32"/>
        </w:rPr>
        <w:t xml:space="preserve">        </w:t>
      </w:r>
      <w:r>
        <w:rPr>
          <w:rFonts w:hint="eastAsia" w:ascii="仿宋_GB2312" w:eastAsia="仿宋_GB2312"/>
          <w:b w:val="0"/>
          <w:bCs w:val="0"/>
          <w:sz w:val="32"/>
          <w:szCs w:val="32"/>
        </w:rPr>
        <w:t>王  超  县民高教师（网上巡查、防作弊系统、身份验证系统管理）</w:t>
      </w:r>
    </w:p>
    <w:p>
      <w:pPr>
        <w:keepNext w:val="0"/>
        <w:keepLines w:val="0"/>
        <w:pageBreakBefore w:val="0"/>
        <w:widowControl w:val="0"/>
        <w:kinsoku/>
        <w:wordWrap/>
        <w:overflowPunct/>
        <w:topLinePunct w:val="0"/>
        <w:autoSpaceDE/>
        <w:autoSpaceDN/>
        <w:bidi w:val="0"/>
        <w:adjustRightInd/>
        <w:snapToGrid/>
        <w:spacing w:line="517" w:lineRule="exact"/>
        <w:ind w:firstLine="640" w:firstLineChars="200"/>
        <w:textAlignment w:val="auto"/>
        <w:outlineLvl w:val="9"/>
        <w:rPr>
          <w:rFonts w:hint="eastAsia" w:ascii="仿宋_GB2312" w:eastAsia="仿宋_GB2312"/>
          <w:b w:val="0"/>
          <w:bCs w:val="0"/>
          <w:sz w:val="32"/>
          <w:szCs w:val="32"/>
        </w:rPr>
      </w:pPr>
      <w:r>
        <w:rPr>
          <w:rFonts w:hint="eastAsia" w:ascii="仿宋_GB2312" w:eastAsia="仿宋_GB2312"/>
          <w:b w:val="0"/>
          <w:bCs w:val="0"/>
          <w:sz w:val="32"/>
          <w:szCs w:val="32"/>
        </w:rPr>
        <w:t>工作职责：</w:t>
      </w:r>
    </w:p>
    <w:p>
      <w:pPr>
        <w:keepNext w:val="0"/>
        <w:keepLines w:val="0"/>
        <w:pageBreakBefore w:val="0"/>
        <w:widowControl w:val="0"/>
        <w:kinsoku/>
        <w:wordWrap/>
        <w:overflowPunct/>
        <w:topLinePunct w:val="0"/>
        <w:autoSpaceDE/>
        <w:autoSpaceDN/>
        <w:bidi w:val="0"/>
        <w:adjustRightInd/>
        <w:snapToGrid/>
        <w:spacing w:line="517" w:lineRule="exact"/>
        <w:ind w:firstLine="640" w:firstLineChars="200"/>
        <w:textAlignment w:val="auto"/>
        <w:outlineLvl w:val="9"/>
        <w:rPr>
          <w:rFonts w:hint="eastAsia" w:ascii="仿宋_GB2312" w:hAnsi="宋体" w:eastAsia="仿宋_GB2312" w:cs="宋体"/>
          <w:b w:val="0"/>
          <w:bCs w:val="0"/>
          <w:color w:val="000000"/>
          <w:sz w:val="32"/>
          <w:szCs w:val="32"/>
        </w:rPr>
      </w:pPr>
      <w:r>
        <w:rPr>
          <w:rFonts w:hint="eastAsia" w:ascii="仿宋_GB2312" w:hAnsi="宋体" w:eastAsia="仿宋_GB2312" w:cs="宋体"/>
          <w:b w:val="0"/>
          <w:bCs w:val="0"/>
          <w:color w:val="000000"/>
          <w:sz w:val="32"/>
          <w:szCs w:val="32"/>
        </w:rPr>
        <w:t>1.负责对考点工作人员进行考风考纪教育、培训。</w:t>
      </w:r>
    </w:p>
    <w:p>
      <w:pPr>
        <w:keepNext w:val="0"/>
        <w:keepLines w:val="0"/>
        <w:pageBreakBefore w:val="0"/>
        <w:widowControl w:val="0"/>
        <w:kinsoku/>
        <w:wordWrap/>
        <w:overflowPunct/>
        <w:topLinePunct w:val="0"/>
        <w:autoSpaceDE/>
        <w:autoSpaceDN/>
        <w:bidi w:val="0"/>
        <w:adjustRightInd/>
        <w:snapToGrid/>
        <w:spacing w:line="517" w:lineRule="exact"/>
        <w:ind w:firstLine="640" w:firstLineChars="200"/>
        <w:textAlignment w:val="auto"/>
        <w:outlineLvl w:val="9"/>
        <w:rPr>
          <w:rFonts w:hint="eastAsia" w:ascii="仿宋_GB2312" w:hAnsi="宋体" w:eastAsia="仿宋_GB2312" w:cs="宋体"/>
          <w:b w:val="0"/>
          <w:bCs w:val="0"/>
          <w:color w:val="000000"/>
          <w:sz w:val="32"/>
          <w:szCs w:val="32"/>
        </w:rPr>
      </w:pPr>
      <w:r>
        <w:rPr>
          <w:rFonts w:hint="eastAsia" w:ascii="仿宋_GB2312" w:hAnsi="宋体" w:eastAsia="仿宋_GB2312" w:cs="宋体"/>
          <w:b w:val="0"/>
          <w:bCs w:val="0"/>
          <w:color w:val="000000"/>
          <w:sz w:val="32"/>
          <w:szCs w:val="32"/>
        </w:rPr>
        <w:t>2.考试期间在规定时间集中精力严密观察各重要环节和时段以及考场情况，发现考生违规异常情况立即向主考报告并做好相应记录。</w:t>
      </w:r>
    </w:p>
    <w:p>
      <w:pPr>
        <w:keepNext w:val="0"/>
        <w:keepLines w:val="0"/>
        <w:pageBreakBefore w:val="0"/>
        <w:widowControl w:val="0"/>
        <w:kinsoku/>
        <w:wordWrap/>
        <w:overflowPunct/>
        <w:topLinePunct w:val="0"/>
        <w:autoSpaceDE/>
        <w:autoSpaceDN/>
        <w:bidi w:val="0"/>
        <w:adjustRightInd/>
        <w:snapToGrid/>
        <w:spacing w:line="517" w:lineRule="exact"/>
        <w:ind w:firstLine="640" w:firstLineChars="200"/>
        <w:textAlignment w:val="auto"/>
        <w:outlineLvl w:val="9"/>
        <w:rPr>
          <w:rFonts w:hint="eastAsia" w:ascii="仿宋_GB2312" w:hAnsi="宋体" w:eastAsia="仿宋_GB2312" w:cs="宋体"/>
          <w:b w:val="0"/>
          <w:bCs w:val="0"/>
          <w:color w:val="000000"/>
          <w:sz w:val="32"/>
          <w:szCs w:val="32"/>
        </w:rPr>
      </w:pPr>
      <w:r>
        <w:rPr>
          <w:rFonts w:hint="eastAsia" w:ascii="仿宋_GB2312" w:hAnsi="宋体" w:eastAsia="仿宋_GB2312" w:cs="宋体"/>
          <w:b w:val="0"/>
          <w:bCs w:val="0"/>
          <w:color w:val="000000"/>
          <w:sz w:val="32"/>
          <w:szCs w:val="32"/>
        </w:rPr>
        <w:t>3.管理视频监控系统，负责对考试期间工作人员和考生违规违纪事件的调查处理。</w:t>
      </w:r>
    </w:p>
    <w:p>
      <w:pPr>
        <w:keepNext w:val="0"/>
        <w:keepLines w:val="0"/>
        <w:pageBreakBefore w:val="0"/>
        <w:widowControl w:val="0"/>
        <w:kinsoku/>
        <w:wordWrap/>
        <w:overflowPunct/>
        <w:topLinePunct w:val="0"/>
        <w:autoSpaceDE/>
        <w:autoSpaceDN/>
        <w:bidi w:val="0"/>
        <w:adjustRightInd/>
        <w:snapToGrid/>
        <w:spacing w:line="517" w:lineRule="exact"/>
        <w:ind w:firstLine="640" w:firstLineChars="200"/>
        <w:textAlignment w:val="auto"/>
        <w:outlineLvl w:val="9"/>
        <w:rPr>
          <w:rFonts w:hint="eastAsia" w:ascii="仿宋_GB2312" w:hAnsi="宋体" w:eastAsia="仿宋_GB2312" w:cs="宋体"/>
          <w:b w:val="0"/>
          <w:bCs w:val="0"/>
          <w:color w:val="000000"/>
          <w:sz w:val="32"/>
          <w:szCs w:val="32"/>
        </w:rPr>
      </w:pPr>
      <w:r>
        <w:rPr>
          <w:rFonts w:hint="eastAsia" w:ascii="仿宋_GB2312" w:hAnsi="宋体" w:eastAsia="仿宋_GB2312" w:cs="宋体"/>
          <w:b w:val="0"/>
          <w:bCs w:val="0"/>
          <w:color w:val="000000"/>
          <w:sz w:val="32"/>
          <w:szCs w:val="32"/>
        </w:rPr>
        <w:t>4.考试结束后，负责对辖区内所有监控视频进行回放审核，对回放发现的违纪作弊行为向主考报告，按程序进行处理，填写相关违规表格材料，并逐级上报。</w:t>
      </w:r>
    </w:p>
    <w:p>
      <w:pPr>
        <w:spacing w:line="400" w:lineRule="exact"/>
        <w:ind w:firstLine="560" w:firstLineChars="200"/>
        <w:rPr>
          <w:rFonts w:hint="eastAsia" w:ascii="仿宋_GB2312" w:eastAsia="仿宋_GB2312"/>
          <w:sz w:val="28"/>
          <w:szCs w:val="28"/>
        </w:rPr>
        <w:sectPr>
          <w:footerReference r:id="rId4" w:type="default"/>
          <w:pgSz w:w="11906" w:h="16838"/>
          <w:pgMar w:top="1440" w:right="1797" w:bottom="1440" w:left="1797" w:header="851" w:footer="992" w:gutter="0"/>
          <w:cols w:space="425" w:num="1"/>
          <w:docGrid w:type="linesAndChars" w:linePitch="312" w:charSpace="0"/>
        </w:sectPr>
      </w:pPr>
    </w:p>
    <w:p>
      <w:pPr>
        <w:numPr>
          <w:ilvl w:val="0"/>
          <w:numId w:val="1"/>
        </w:numPr>
        <w:rPr>
          <w:rFonts w:ascii="黑体" w:hAnsi="黑体" w:eastAsia="黑体"/>
          <w:sz w:val="32"/>
          <w:szCs w:val="32"/>
        </w:rPr>
      </w:pPr>
      <w:r>
        <w:rPr>
          <w:rFonts w:hint="eastAsia" w:ascii="黑体" w:hAnsi="黑体" w:eastAsia="黑体"/>
          <w:sz w:val="32"/>
          <w:szCs w:val="32"/>
        </w:rPr>
        <w:t>考场平面分布图</w:t>
      </w:r>
    </w:p>
    <w:p>
      <w:pPr>
        <w:spacing w:line="400" w:lineRule="exact"/>
        <w:ind w:firstLine="560" w:firstLineChars="200"/>
        <w:jc w:val="center"/>
        <w:rPr>
          <w:rFonts w:ascii="仿宋_GB2312" w:eastAsia="仿宋_GB2312"/>
          <w:sz w:val="28"/>
          <w:szCs w:val="28"/>
        </w:rPr>
      </w:pPr>
      <w:r>
        <w:rPr>
          <w:rFonts w:hint="eastAsia" w:ascii="仿宋_GB2312" w:eastAsia="仿宋_GB2312"/>
          <w:sz w:val="28"/>
          <w:szCs w:val="28"/>
        </w:rPr>
        <w:t>考场平面分布图（民高教学楼）</w:t>
      </w:r>
    </w:p>
    <w:tbl>
      <w:tblPr>
        <w:tblStyle w:val="5"/>
        <w:tblW w:w="9948" w:type="dxa"/>
        <w:tblInd w:w="-81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674"/>
        <w:gridCol w:w="904"/>
        <w:gridCol w:w="66"/>
        <w:gridCol w:w="889"/>
        <w:gridCol w:w="203"/>
        <w:gridCol w:w="66"/>
        <w:gridCol w:w="172"/>
        <w:gridCol w:w="862"/>
        <w:gridCol w:w="66"/>
        <w:gridCol w:w="106"/>
        <w:gridCol w:w="798"/>
        <w:gridCol w:w="66"/>
        <w:gridCol w:w="904"/>
        <w:gridCol w:w="66"/>
        <w:gridCol w:w="904"/>
        <w:gridCol w:w="66"/>
        <w:gridCol w:w="861"/>
        <w:gridCol w:w="66"/>
        <w:gridCol w:w="348"/>
        <w:gridCol w:w="865"/>
        <w:gridCol w:w="26"/>
        <w:gridCol w:w="945"/>
        <w:gridCol w:w="2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25" w:type="dxa"/>
          <w:trHeight w:val="491" w:hRule="atLeast"/>
        </w:trPr>
        <w:tc>
          <w:tcPr>
            <w:tcW w:w="674" w:type="dxa"/>
            <w:tcBorders>
              <w:top w:val="nil"/>
              <w:left w:val="nil"/>
              <w:bottom w:val="nil"/>
              <w:right w:val="nil"/>
            </w:tcBorders>
            <w:shd w:val="clear" w:color="auto" w:fill="FFFFFF"/>
            <w:vAlign w:val="center"/>
          </w:tcPr>
          <w:p>
            <w:pPr>
              <w:jc w:val="center"/>
              <w:rPr>
                <w:b/>
                <w:sz w:val="18"/>
                <w:szCs w:val="18"/>
              </w:rPr>
            </w:pPr>
          </w:p>
        </w:tc>
        <w:tc>
          <w:tcPr>
            <w:tcW w:w="904" w:type="dxa"/>
            <w:tcBorders>
              <w:top w:val="nil"/>
              <w:left w:val="nil"/>
              <w:bottom w:val="nil"/>
            </w:tcBorders>
            <w:shd w:val="clear" w:color="auto" w:fill="FFFFFF"/>
          </w:tcPr>
          <w:p>
            <w:pPr>
              <w:rPr>
                <w:b/>
                <w:sz w:val="18"/>
                <w:szCs w:val="18"/>
              </w:rPr>
            </w:pPr>
          </w:p>
        </w:tc>
        <w:tc>
          <w:tcPr>
            <w:tcW w:w="1158" w:type="dxa"/>
            <w:gridSpan w:val="3"/>
            <w:shd w:val="clear" w:color="auto" w:fill="FFFFFF"/>
            <w:vAlign w:val="center"/>
          </w:tcPr>
          <w:p>
            <w:pPr>
              <w:spacing w:line="200" w:lineRule="exact"/>
              <w:jc w:val="center"/>
              <w:rPr>
                <w:b/>
                <w:sz w:val="18"/>
                <w:szCs w:val="18"/>
              </w:rPr>
            </w:pPr>
            <w:r>
              <w:rPr>
                <w:rFonts w:hint="eastAsia"/>
                <w:b/>
                <w:w w:val="90"/>
                <w:sz w:val="18"/>
                <w:szCs w:val="18"/>
              </w:rPr>
              <w:t>第61考场</w:t>
            </w:r>
          </w:p>
        </w:tc>
        <w:tc>
          <w:tcPr>
            <w:tcW w:w="1100" w:type="dxa"/>
            <w:gridSpan w:val="3"/>
            <w:tcBorders>
              <w:top w:val="single" w:color="auto" w:sz="4" w:space="0"/>
              <w:bottom w:val="nil"/>
            </w:tcBorders>
            <w:shd w:val="clear" w:color="auto" w:fill="FFFFFF"/>
            <w:vAlign w:val="center"/>
          </w:tcPr>
          <w:p>
            <w:pPr>
              <w:spacing w:line="200" w:lineRule="exact"/>
              <w:jc w:val="center"/>
              <w:rPr>
                <w:b/>
                <w:sz w:val="18"/>
                <w:szCs w:val="18"/>
              </w:rPr>
            </w:pPr>
          </w:p>
        </w:tc>
        <w:tc>
          <w:tcPr>
            <w:tcW w:w="2910" w:type="dxa"/>
            <w:gridSpan w:val="7"/>
            <w:tcBorders>
              <w:top w:val="nil"/>
            </w:tcBorders>
            <w:shd w:val="clear" w:color="auto" w:fill="FFFFFF"/>
            <w:vAlign w:val="center"/>
          </w:tcPr>
          <w:p>
            <w:pPr>
              <w:spacing w:line="200" w:lineRule="exact"/>
              <w:jc w:val="center"/>
              <w:rPr>
                <w:b/>
                <w:sz w:val="18"/>
                <w:szCs w:val="18"/>
              </w:rPr>
            </w:pPr>
          </w:p>
        </w:tc>
        <w:tc>
          <w:tcPr>
            <w:tcW w:w="927" w:type="dxa"/>
            <w:gridSpan w:val="2"/>
            <w:tcBorders>
              <w:top w:val="single" w:color="auto" w:sz="4" w:space="0"/>
              <w:bottom w:val="nil"/>
            </w:tcBorders>
            <w:shd w:val="clear" w:color="auto" w:fill="FFFFFF"/>
            <w:vAlign w:val="center"/>
          </w:tcPr>
          <w:p>
            <w:pPr>
              <w:spacing w:line="200" w:lineRule="exact"/>
              <w:jc w:val="center"/>
              <w:rPr>
                <w:b/>
                <w:sz w:val="18"/>
                <w:szCs w:val="18"/>
              </w:rPr>
            </w:pPr>
          </w:p>
        </w:tc>
        <w:tc>
          <w:tcPr>
            <w:tcW w:w="1279" w:type="dxa"/>
            <w:gridSpan w:val="3"/>
            <w:shd w:val="clear" w:color="auto" w:fill="FFFFFF"/>
            <w:vAlign w:val="center"/>
          </w:tcPr>
          <w:p>
            <w:pPr>
              <w:spacing w:line="200" w:lineRule="exact"/>
              <w:jc w:val="center"/>
              <w:rPr>
                <w:b/>
                <w:sz w:val="18"/>
                <w:szCs w:val="18"/>
              </w:rPr>
            </w:pPr>
            <w:r>
              <w:rPr>
                <w:rFonts w:hint="eastAsia"/>
                <w:b/>
                <w:w w:val="90"/>
                <w:sz w:val="18"/>
                <w:szCs w:val="18"/>
              </w:rPr>
              <w:t>第65考场</w:t>
            </w:r>
          </w:p>
        </w:tc>
        <w:tc>
          <w:tcPr>
            <w:tcW w:w="971" w:type="dxa"/>
            <w:gridSpan w:val="2"/>
            <w:vMerge w:val="restart"/>
            <w:tcBorders>
              <w:top w:val="nil"/>
              <w:right w:val="nil"/>
            </w:tcBorders>
            <w:shd w:val="clear" w:color="auto" w:fill="FFFFFF"/>
            <w:vAlign w:val="center"/>
          </w:tcPr>
          <w:p>
            <w:pPr>
              <w:spacing w:line="360" w:lineRule="exact"/>
              <w:jc w:val="right"/>
              <w:rPr>
                <w:b/>
                <w:w w:val="150"/>
                <w:sz w:val="18"/>
                <w:szCs w:val="18"/>
              </w:rPr>
            </w:pPr>
            <w:r>
              <w:rPr>
                <w:rFonts w:hint="eastAsia"/>
                <w:b/>
                <w:w w:val="150"/>
                <w:sz w:val="18"/>
                <w:szCs w:val="18"/>
              </w:rPr>
              <w:t>运</w:t>
            </w:r>
          </w:p>
          <w:p>
            <w:pPr>
              <w:spacing w:line="360" w:lineRule="exact"/>
              <w:jc w:val="right"/>
              <w:rPr>
                <w:b/>
                <w:w w:val="150"/>
                <w:sz w:val="18"/>
                <w:szCs w:val="18"/>
              </w:rPr>
            </w:pPr>
            <w:r>
              <w:rPr>
                <w:rFonts w:hint="eastAsia"/>
                <w:b/>
                <w:w w:val="150"/>
                <w:sz w:val="18"/>
                <w:szCs w:val="18"/>
              </w:rPr>
              <w:t>动</w:t>
            </w:r>
          </w:p>
          <w:p>
            <w:pPr>
              <w:jc w:val="right"/>
              <w:rPr>
                <w:b/>
                <w:sz w:val="18"/>
                <w:szCs w:val="18"/>
              </w:rPr>
            </w:pPr>
            <w:r>
              <w:rPr>
                <w:rFonts w:hint="eastAsia"/>
                <w:b/>
                <w:w w:val="150"/>
                <w:sz w:val="18"/>
                <w:szCs w:val="18"/>
              </w:rPr>
              <w:t>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25" w:type="dxa"/>
          <w:trHeight w:val="508" w:hRule="atLeast"/>
        </w:trPr>
        <w:tc>
          <w:tcPr>
            <w:tcW w:w="674" w:type="dxa"/>
            <w:tcBorders>
              <w:top w:val="nil"/>
              <w:left w:val="nil"/>
              <w:bottom w:val="nil"/>
              <w:right w:val="nil"/>
            </w:tcBorders>
            <w:shd w:val="clear" w:color="auto" w:fill="FFFFFF"/>
          </w:tcPr>
          <w:p>
            <w:pPr>
              <w:jc w:val="center"/>
              <w:rPr>
                <w:b/>
                <w:sz w:val="18"/>
                <w:szCs w:val="18"/>
              </w:rPr>
            </w:pPr>
          </w:p>
        </w:tc>
        <w:tc>
          <w:tcPr>
            <w:tcW w:w="904" w:type="dxa"/>
            <w:tcBorders>
              <w:top w:val="nil"/>
              <w:left w:val="nil"/>
              <w:bottom w:val="nil"/>
            </w:tcBorders>
            <w:shd w:val="clear" w:color="auto" w:fill="FFFFFF"/>
          </w:tcPr>
          <w:p>
            <w:pPr>
              <w:jc w:val="center"/>
              <w:rPr>
                <w:b/>
                <w:sz w:val="18"/>
                <w:szCs w:val="18"/>
              </w:rPr>
            </w:pPr>
          </w:p>
        </w:tc>
        <w:tc>
          <w:tcPr>
            <w:tcW w:w="1158" w:type="dxa"/>
            <w:gridSpan w:val="3"/>
            <w:shd w:val="clear" w:color="auto" w:fill="FFFFFF"/>
            <w:vAlign w:val="center"/>
          </w:tcPr>
          <w:p>
            <w:pPr>
              <w:spacing w:line="200" w:lineRule="exact"/>
              <w:jc w:val="center"/>
              <w:rPr>
                <w:b/>
                <w:sz w:val="18"/>
                <w:szCs w:val="18"/>
              </w:rPr>
            </w:pPr>
            <w:r>
              <w:rPr>
                <w:rFonts w:hint="eastAsia"/>
                <w:b/>
                <w:w w:val="90"/>
                <w:sz w:val="18"/>
                <w:szCs w:val="18"/>
              </w:rPr>
              <w:t>第60考场</w:t>
            </w:r>
          </w:p>
        </w:tc>
        <w:tc>
          <w:tcPr>
            <w:tcW w:w="1100" w:type="dxa"/>
            <w:gridSpan w:val="3"/>
            <w:tcBorders>
              <w:top w:val="nil"/>
              <w:bottom w:val="nil"/>
              <w:right w:val="nil"/>
            </w:tcBorders>
            <w:shd w:val="clear" w:color="auto" w:fill="FFFFFF"/>
            <w:vAlign w:val="center"/>
          </w:tcPr>
          <w:p>
            <w:pPr>
              <w:spacing w:line="200" w:lineRule="exact"/>
              <w:jc w:val="center"/>
              <w:rPr>
                <w:b/>
                <w:sz w:val="18"/>
                <w:szCs w:val="18"/>
              </w:rPr>
            </w:pPr>
            <w:r>
              <w:rPr>
                <w:rFonts w:hint="eastAsia"/>
                <w:b/>
                <w:sz w:val="18"/>
                <w:szCs w:val="18"/>
              </w:rPr>
              <w:t>走</w:t>
            </w:r>
          </w:p>
        </w:tc>
        <w:tc>
          <w:tcPr>
            <w:tcW w:w="2910" w:type="dxa"/>
            <w:gridSpan w:val="7"/>
            <w:tcBorders>
              <w:left w:val="nil"/>
              <w:right w:val="nil"/>
            </w:tcBorders>
            <w:shd w:val="clear" w:color="auto" w:fill="FFFFFF"/>
            <w:vAlign w:val="center"/>
          </w:tcPr>
          <w:p>
            <w:pPr>
              <w:spacing w:line="200" w:lineRule="exact"/>
              <w:jc w:val="center"/>
              <w:rPr>
                <w:b/>
                <w:sz w:val="18"/>
                <w:szCs w:val="18"/>
              </w:rPr>
            </w:pPr>
            <w:r>
              <w:rPr>
                <w:rFonts w:hint="eastAsia"/>
                <w:b/>
                <w:sz w:val="18"/>
                <w:szCs w:val="18"/>
              </w:rPr>
              <w:t>安全通道</w:t>
            </w:r>
          </w:p>
        </w:tc>
        <w:tc>
          <w:tcPr>
            <w:tcW w:w="927" w:type="dxa"/>
            <w:gridSpan w:val="2"/>
            <w:tcBorders>
              <w:top w:val="nil"/>
              <w:left w:val="nil"/>
              <w:bottom w:val="nil"/>
              <w:right w:val="single" w:color="auto" w:sz="4" w:space="0"/>
            </w:tcBorders>
            <w:shd w:val="clear" w:color="auto" w:fill="FFFFFF"/>
            <w:vAlign w:val="center"/>
          </w:tcPr>
          <w:p>
            <w:pPr>
              <w:spacing w:line="200" w:lineRule="exact"/>
              <w:jc w:val="center"/>
              <w:rPr>
                <w:b/>
                <w:sz w:val="18"/>
                <w:szCs w:val="18"/>
              </w:rPr>
            </w:pPr>
            <w:r>
              <w:rPr>
                <w:rFonts w:hint="eastAsia"/>
                <w:b/>
                <w:sz w:val="18"/>
                <w:szCs w:val="18"/>
              </w:rPr>
              <w:t>走</w:t>
            </w:r>
          </w:p>
        </w:tc>
        <w:tc>
          <w:tcPr>
            <w:tcW w:w="1279" w:type="dxa"/>
            <w:gridSpan w:val="3"/>
            <w:tcBorders>
              <w:left w:val="single" w:color="auto" w:sz="4" w:space="0"/>
            </w:tcBorders>
            <w:shd w:val="clear" w:color="auto" w:fill="FFFFFF"/>
            <w:vAlign w:val="center"/>
          </w:tcPr>
          <w:p>
            <w:pPr>
              <w:spacing w:line="200" w:lineRule="exact"/>
              <w:jc w:val="center"/>
              <w:rPr>
                <w:b/>
                <w:sz w:val="18"/>
                <w:szCs w:val="18"/>
              </w:rPr>
            </w:pPr>
            <w:r>
              <w:rPr>
                <w:rFonts w:hint="eastAsia"/>
                <w:b/>
                <w:w w:val="90"/>
                <w:sz w:val="18"/>
                <w:szCs w:val="18"/>
              </w:rPr>
              <w:t>第64考场</w:t>
            </w:r>
          </w:p>
        </w:tc>
        <w:tc>
          <w:tcPr>
            <w:tcW w:w="971" w:type="dxa"/>
            <w:gridSpan w:val="2"/>
            <w:vMerge w:val="continue"/>
            <w:tcBorders>
              <w:right w:val="nil"/>
            </w:tcBorders>
            <w:shd w:val="clear" w:color="auto" w:fill="FFFFFF"/>
            <w:vAlign w:val="center"/>
          </w:tcPr>
          <w:p>
            <w:pPr>
              <w:jc w:val="center"/>
              <w:rPr>
                <w:b/>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25" w:type="dxa"/>
          <w:trHeight w:val="266" w:hRule="atLeast"/>
        </w:trPr>
        <w:tc>
          <w:tcPr>
            <w:tcW w:w="674" w:type="dxa"/>
            <w:vMerge w:val="restart"/>
            <w:tcBorders>
              <w:top w:val="nil"/>
              <w:left w:val="nil"/>
              <w:right w:val="nil"/>
            </w:tcBorders>
            <w:shd w:val="clear" w:color="auto" w:fill="FFFFFF"/>
          </w:tcPr>
          <w:p>
            <w:pPr>
              <w:jc w:val="center"/>
              <w:rPr>
                <w:b/>
                <w:sz w:val="18"/>
                <w:szCs w:val="18"/>
              </w:rPr>
            </w:pPr>
          </w:p>
        </w:tc>
        <w:tc>
          <w:tcPr>
            <w:tcW w:w="904" w:type="dxa"/>
            <w:vMerge w:val="restart"/>
            <w:tcBorders>
              <w:top w:val="nil"/>
              <w:left w:val="nil"/>
            </w:tcBorders>
            <w:shd w:val="clear" w:color="auto" w:fill="FFFFFF"/>
          </w:tcPr>
          <w:p>
            <w:pPr>
              <w:jc w:val="center"/>
              <w:rPr>
                <w:b/>
                <w:sz w:val="18"/>
                <w:szCs w:val="18"/>
              </w:rPr>
            </w:pPr>
          </w:p>
        </w:tc>
        <w:tc>
          <w:tcPr>
            <w:tcW w:w="1158" w:type="dxa"/>
            <w:gridSpan w:val="3"/>
            <w:shd w:val="clear" w:color="auto" w:fill="FFFFFF"/>
            <w:vAlign w:val="center"/>
          </w:tcPr>
          <w:p>
            <w:pPr>
              <w:jc w:val="center"/>
              <w:rPr>
                <w:b/>
                <w:color w:val="FF0000"/>
                <w:sz w:val="18"/>
                <w:szCs w:val="18"/>
              </w:rPr>
            </w:pPr>
            <w:r>
              <w:rPr>
                <w:rFonts w:hint="eastAsia"/>
                <w:b/>
                <w:color w:val="FF0000"/>
                <w:sz w:val="18"/>
                <w:szCs w:val="18"/>
              </w:rPr>
              <w:t>楼梯</w:t>
            </w:r>
          </w:p>
        </w:tc>
        <w:tc>
          <w:tcPr>
            <w:tcW w:w="1100" w:type="dxa"/>
            <w:gridSpan w:val="3"/>
            <w:vMerge w:val="restart"/>
            <w:tcBorders>
              <w:top w:val="nil"/>
            </w:tcBorders>
            <w:shd w:val="clear" w:color="auto" w:fill="FFFFFF"/>
            <w:vAlign w:val="center"/>
          </w:tcPr>
          <w:p>
            <w:pPr>
              <w:jc w:val="center"/>
              <w:rPr>
                <w:b/>
                <w:sz w:val="18"/>
                <w:szCs w:val="18"/>
              </w:rPr>
            </w:pPr>
            <w:r>
              <w:rPr>
                <w:rFonts w:hint="eastAsia"/>
                <w:b/>
                <w:sz w:val="18"/>
                <w:szCs w:val="18"/>
              </w:rPr>
              <w:t>廊</w:t>
            </w:r>
          </w:p>
        </w:tc>
        <w:tc>
          <w:tcPr>
            <w:tcW w:w="970" w:type="dxa"/>
            <w:gridSpan w:val="3"/>
            <w:vMerge w:val="restart"/>
            <w:shd w:val="clear" w:color="auto" w:fill="FFFFFF"/>
            <w:vAlign w:val="center"/>
          </w:tcPr>
          <w:p>
            <w:pPr>
              <w:jc w:val="center"/>
              <w:rPr>
                <w:b/>
                <w:sz w:val="18"/>
                <w:szCs w:val="18"/>
              </w:rPr>
            </w:pPr>
          </w:p>
        </w:tc>
        <w:tc>
          <w:tcPr>
            <w:tcW w:w="970" w:type="dxa"/>
            <w:gridSpan w:val="2"/>
            <w:vMerge w:val="restart"/>
            <w:shd w:val="clear" w:color="auto" w:fill="FFFFFF"/>
            <w:vAlign w:val="center"/>
          </w:tcPr>
          <w:p>
            <w:pPr>
              <w:jc w:val="center"/>
              <w:rPr>
                <w:b/>
                <w:w w:val="90"/>
                <w:sz w:val="18"/>
                <w:szCs w:val="18"/>
              </w:rPr>
            </w:pPr>
          </w:p>
          <w:p>
            <w:pPr>
              <w:ind w:left="-118" w:leftChars="-56" w:right="-78" w:rightChars="-37"/>
              <w:jc w:val="center"/>
              <w:rPr>
                <w:b/>
                <w:color w:val="7030A0"/>
                <w:w w:val="90"/>
                <w:sz w:val="18"/>
                <w:szCs w:val="18"/>
              </w:rPr>
            </w:pPr>
            <w:r>
              <w:rPr>
                <w:rFonts w:hint="eastAsia"/>
                <w:b/>
                <w:w w:val="90"/>
                <w:sz w:val="18"/>
                <w:szCs w:val="18"/>
              </w:rPr>
              <w:t>第62考场</w:t>
            </w:r>
          </w:p>
        </w:tc>
        <w:tc>
          <w:tcPr>
            <w:tcW w:w="970" w:type="dxa"/>
            <w:gridSpan w:val="2"/>
            <w:vMerge w:val="restart"/>
            <w:shd w:val="clear" w:color="auto" w:fill="FFFFFF"/>
            <w:vAlign w:val="center"/>
          </w:tcPr>
          <w:p>
            <w:pPr>
              <w:jc w:val="center"/>
              <w:rPr>
                <w:b/>
                <w:w w:val="90"/>
                <w:sz w:val="18"/>
                <w:szCs w:val="18"/>
              </w:rPr>
            </w:pPr>
          </w:p>
          <w:p>
            <w:pPr>
              <w:ind w:left="-118" w:leftChars="-56" w:right="-78" w:rightChars="-37"/>
              <w:jc w:val="center"/>
              <w:rPr>
                <w:b/>
                <w:color w:val="7030A0"/>
                <w:w w:val="90"/>
                <w:sz w:val="18"/>
                <w:szCs w:val="18"/>
              </w:rPr>
            </w:pPr>
            <w:r>
              <w:rPr>
                <w:rFonts w:hint="eastAsia"/>
                <w:b/>
                <w:w w:val="90"/>
                <w:sz w:val="18"/>
                <w:szCs w:val="18"/>
              </w:rPr>
              <w:t>第63考场</w:t>
            </w:r>
          </w:p>
        </w:tc>
        <w:tc>
          <w:tcPr>
            <w:tcW w:w="927" w:type="dxa"/>
            <w:gridSpan w:val="2"/>
            <w:vMerge w:val="restart"/>
            <w:tcBorders>
              <w:top w:val="nil"/>
            </w:tcBorders>
            <w:shd w:val="clear" w:color="auto" w:fill="FFFFFF"/>
            <w:vAlign w:val="center"/>
          </w:tcPr>
          <w:p>
            <w:pPr>
              <w:jc w:val="center"/>
              <w:rPr>
                <w:b/>
                <w:sz w:val="18"/>
                <w:szCs w:val="18"/>
              </w:rPr>
            </w:pPr>
            <w:r>
              <w:rPr>
                <w:rFonts w:hint="eastAsia"/>
                <w:b/>
                <w:sz w:val="18"/>
                <w:szCs w:val="18"/>
              </w:rPr>
              <w:t>廊</w:t>
            </w:r>
          </w:p>
        </w:tc>
        <w:tc>
          <w:tcPr>
            <w:tcW w:w="1279" w:type="dxa"/>
            <w:gridSpan w:val="3"/>
            <w:shd w:val="clear" w:color="auto" w:fill="FFFFFF"/>
            <w:vAlign w:val="center"/>
          </w:tcPr>
          <w:p>
            <w:pPr>
              <w:jc w:val="center"/>
              <w:rPr>
                <w:b/>
                <w:color w:val="FF0000"/>
                <w:sz w:val="18"/>
                <w:szCs w:val="18"/>
              </w:rPr>
            </w:pPr>
            <w:r>
              <w:rPr>
                <w:rFonts w:hint="eastAsia"/>
                <w:b/>
                <w:color w:val="FF0000"/>
                <w:w w:val="80"/>
                <w:sz w:val="18"/>
                <w:szCs w:val="18"/>
              </w:rPr>
              <w:t>监考老师通道</w:t>
            </w:r>
          </w:p>
        </w:tc>
        <w:tc>
          <w:tcPr>
            <w:tcW w:w="971" w:type="dxa"/>
            <w:gridSpan w:val="2"/>
            <w:vMerge w:val="continue"/>
            <w:tcBorders>
              <w:right w:val="nil"/>
            </w:tcBorders>
            <w:shd w:val="clear" w:color="auto" w:fill="FFFFFF"/>
            <w:vAlign w:val="center"/>
          </w:tcPr>
          <w:p>
            <w:pPr>
              <w:jc w:val="center"/>
              <w:rPr>
                <w:b/>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25" w:type="dxa"/>
          <w:trHeight w:val="266" w:hRule="atLeast"/>
        </w:trPr>
        <w:tc>
          <w:tcPr>
            <w:tcW w:w="674" w:type="dxa"/>
            <w:vMerge w:val="continue"/>
            <w:tcBorders>
              <w:left w:val="nil"/>
              <w:bottom w:val="nil"/>
              <w:right w:val="nil"/>
            </w:tcBorders>
            <w:shd w:val="clear" w:color="auto" w:fill="FFFFFF"/>
          </w:tcPr>
          <w:p>
            <w:pPr>
              <w:jc w:val="center"/>
              <w:rPr>
                <w:b/>
                <w:sz w:val="18"/>
                <w:szCs w:val="18"/>
              </w:rPr>
            </w:pPr>
          </w:p>
        </w:tc>
        <w:tc>
          <w:tcPr>
            <w:tcW w:w="904" w:type="dxa"/>
            <w:vMerge w:val="continue"/>
            <w:tcBorders>
              <w:left w:val="nil"/>
              <w:bottom w:val="nil"/>
            </w:tcBorders>
            <w:shd w:val="clear" w:color="auto" w:fill="FFFFFF"/>
          </w:tcPr>
          <w:p>
            <w:pPr>
              <w:jc w:val="center"/>
              <w:rPr>
                <w:b/>
                <w:sz w:val="18"/>
                <w:szCs w:val="18"/>
              </w:rPr>
            </w:pPr>
          </w:p>
        </w:tc>
        <w:tc>
          <w:tcPr>
            <w:tcW w:w="1158" w:type="dxa"/>
            <w:gridSpan w:val="3"/>
            <w:shd w:val="clear" w:color="auto" w:fill="FFFFFF"/>
            <w:vAlign w:val="center"/>
          </w:tcPr>
          <w:p>
            <w:pPr>
              <w:jc w:val="center"/>
              <w:rPr>
                <w:b/>
                <w:sz w:val="18"/>
                <w:szCs w:val="18"/>
              </w:rPr>
            </w:pPr>
            <w:r>
              <w:rPr>
                <w:rFonts w:hint="eastAsia"/>
                <w:b/>
                <w:sz w:val="18"/>
                <w:szCs w:val="18"/>
              </w:rPr>
              <w:t>厕所</w:t>
            </w:r>
          </w:p>
        </w:tc>
        <w:tc>
          <w:tcPr>
            <w:tcW w:w="1100" w:type="dxa"/>
            <w:gridSpan w:val="3"/>
            <w:vMerge w:val="continue"/>
            <w:tcBorders>
              <w:bottom w:val="nil"/>
            </w:tcBorders>
            <w:shd w:val="clear" w:color="auto" w:fill="FFFFFF"/>
            <w:vAlign w:val="center"/>
          </w:tcPr>
          <w:p>
            <w:pPr>
              <w:jc w:val="center"/>
              <w:rPr>
                <w:b/>
                <w:sz w:val="18"/>
                <w:szCs w:val="18"/>
              </w:rPr>
            </w:pPr>
          </w:p>
        </w:tc>
        <w:tc>
          <w:tcPr>
            <w:tcW w:w="970" w:type="dxa"/>
            <w:gridSpan w:val="3"/>
            <w:vMerge w:val="continue"/>
            <w:shd w:val="clear" w:color="auto" w:fill="FFFFFF"/>
            <w:vAlign w:val="center"/>
          </w:tcPr>
          <w:p>
            <w:pPr>
              <w:jc w:val="center"/>
              <w:rPr>
                <w:b/>
                <w:sz w:val="18"/>
                <w:szCs w:val="18"/>
              </w:rPr>
            </w:pPr>
          </w:p>
        </w:tc>
        <w:tc>
          <w:tcPr>
            <w:tcW w:w="970" w:type="dxa"/>
            <w:gridSpan w:val="2"/>
            <w:vMerge w:val="continue"/>
            <w:shd w:val="clear" w:color="auto" w:fill="FFFFFF"/>
            <w:vAlign w:val="center"/>
          </w:tcPr>
          <w:p>
            <w:pPr>
              <w:jc w:val="center"/>
              <w:rPr>
                <w:b/>
                <w:sz w:val="18"/>
                <w:szCs w:val="18"/>
              </w:rPr>
            </w:pPr>
          </w:p>
        </w:tc>
        <w:tc>
          <w:tcPr>
            <w:tcW w:w="970" w:type="dxa"/>
            <w:gridSpan w:val="2"/>
            <w:vMerge w:val="continue"/>
            <w:shd w:val="clear" w:color="auto" w:fill="FFFFFF"/>
            <w:vAlign w:val="center"/>
          </w:tcPr>
          <w:p>
            <w:pPr>
              <w:jc w:val="center"/>
              <w:rPr>
                <w:b/>
                <w:sz w:val="18"/>
                <w:szCs w:val="18"/>
              </w:rPr>
            </w:pPr>
          </w:p>
        </w:tc>
        <w:tc>
          <w:tcPr>
            <w:tcW w:w="927" w:type="dxa"/>
            <w:gridSpan w:val="2"/>
            <w:vMerge w:val="continue"/>
            <w:tcBorders>
              <w:bottom w:val="nil"/>
            </w:tcBorders>
            <w:shd w:val="clear" w:color="auto" w:fill="FFFFFF"/>
            <w:vAlign w:val="center"/>
          </w:tcPr>
          <w:p>
            <w:pPr>
              <w:jc w:val="center"/>
              <w:rPr>
                <w:b/>
                <w:sz w:val="18"/>
                <w:szCs w:val="18"/>
              </w:rPr>
            </w:pPr>
          </w:p>
        </w:tc>
        <w:tc>
          <w:tcPr>
            <w:tcW w:w="1279" w:type="dxa"/>
            <w:gridSpan w:val="3"/>
            <w:shd w:val="clear" w:color="auto" w:fill="FFFFFF"/>
            <w:vAlign w:val="center"/>
          </w:tcPr>
          <w:p>
            <w:pPr>
              <w:ind w:left="-118" w:leftChars="-56"/>
              <w:jc w:val="center"/>
              <w:rPr>
                <w:b/>
                <w:sz w:val="18"/>
                <w:szCs w:val="18"/>
              </w:rPr>
            </w:pPr>
            <w:r>
              <w:rPr>
                <w:rFonts w:hint="eastAsia"/>
                <w:b/>
                <w:sz w:val="18"/>
                <w:szCs w:val="18"/>
              </w:rPr>
              <w:t>厕所</w:t>
            </w:r>
          </w:p>
        </w:tc>
        <w:tc>
          <w:tcPr>
            <w:tcW w:w="971" w:type="dxa"/>
            <w:gridSpan w:val="2"/>
            <w:vMerge w:val="continue"/>
            <w:tcBorders>
              <w:bottom w:val="nil"/>
              <w:right w:val="nil"/>
            </w:tcBorders>
            <w:shd w:val="clear" w:color="auto" w:fill="FFFFFF"/>
            <w:vAlign w:val="center"/>
          </w:tcPr>
          <w:p>
            <w:pPr>
              <w:jc w:val="center"/>
              <w:rPr>
                <w:b/>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674" w:type="dxa"/>
            <w:vMerge w:val="restart"/>
            <w:tcBorders>
              <w:left w:val="single" w:color="auto" w:sz="4" w:space="0"/>
            </w:tcBorders>
            <w:shd w:val="clear" w:color="auto" w:fill="FFFFFF"/>
            <w:vAlign w:val="center"/>
          </w:tcPr>
          <w:p>
            <w:pPr>
              <w:jc w:val="center"/>
              <w:rPr>
                <w:b/>
                <w:sz w:val="18"/>
                <w:szCs w:val="18"/>
              </w:rPr>
            </w:pPr>
            <w:r>
              <w:rPr>
                <w:rFonts w:hint="eastAsia"/>
                <w:b/>
                <w:sz w:val="18"/>
                <w:szCs w:val="18"/>
              </w:rPr>
              <w:t>五楼</w:t>
            </w:r>
          </w:p>
        </w:tc>
        <w:tc>
          <w:tcPr>
            <w:tcW w:w="970" w:type="dxa"/>
            <w:gridSpan w:val="2"/>
            <w:tcBorders>
              <w:right w:val="nil"/>
            </w:tcBorders>
            <w:shd w:val="clear" w:color="auto" w:fill="FFFFFF"/>
          </w:tcPr>
          <w:p>
            <w:pPr>
              <w:jc w:val="center"/>
              <w:rPr>
                <w:b/>
                <w:sz w:val="18"/>
                <w:szCs w:val="18"/>
              </w:rPr>
            </w:pPr>
          </w:p>
        </w:tc>
        <w:tc>
          <w:tcPr>
            <w:tcW w:w="1158" w:type="dxa"/>
            <w:gridSpan w:val="3"/>
            <w:tcBorders>
              <w:left w:val="nil"/>
              <w:right w:val="nil"/>
            </w:tcBorders>
            <w:shd w:val="clear" w:color="auto" w:fill="FFFFFF"/>
            <w:vAlign w:val="center"/>
          </w:tcPr>
          <w:p>
            <w:pPr>
              <w:jc w:val="center"/>
              <w:rPr>
                <w:b/>
                <w:sz w:val="18"/>
                <w:szCs w:val="18"/>
              </w:rPr>
            </w:pPr>
          </w:p>
        </w:tc>
        <w:tc>
          <w:tcPr>
            <w:tcW w:w="1100" w:type="dxa"/>
            <w:gridSpan w:val="3"/>
            <w:tcBorders>
              <w:top w:val="nil"/>
              <w:left w:val="nil"/>
              <w:right w:val="nil"/>
            </w:tcBorders>
            <w:shd w:val="clear" w:color="auto" w:fill="FFFFFF"/>
            <w:vAlign w:val="center"/>
          </w:tcPr>
          <w:p>
            <w:pPr>
              <w:jc w:val="center"/>
              <w:rPr>
                <w:b/>
                <w:w w:val="150"/>
                <w:sz w:val="18"/>
                <w:szCs w:val="18"/>
              </w:rPr>
            </w:pPr>
            <w:r>
              <w:rPr>
                <w:rFonts w:hint="eastAsia"/>
                <w:b/>
                <w:w w:val="150"/>
                <w:sz w:val="18"/>
                <w:szCs w:val="18"/>
              </w:rPr>
              <w:t>安</w:t>
            </w:r>
          </w:p>
        </w:tc>
        <w:tc>
          <w:tcPr>
            <w:tcW w:w="970" w:type="dxa"/>
            <w:gridSpan w:val="3"/>
            <w:tcBorders>
              <w:left w:val="nil"/>
              <w:right w:val="nil"/>
            </w:tcBorders>
            <w:shd w:val="clear" w:color="auto" w:fill="FFFFFF"/>
            <w:vAlign w:val="center"/>
          </w:tcPr>
          <w:p>
            <w:pPr>
              <w:jc w:val="center"/>
              <w:rPr>
                <w:b/>
                <w:w w:val="150"/>
                <w:sz w:val="18"/>
                <w:szCs w:val="18"/>
              </w:rPr>
            </w:pPr>
            <w:r>
              <w:rPr>
                <w:rFonts w:hint="eastAsia"/>
                <w:b/>
                <w:w w:val="150"/>
                <w:sz w:val="18"/>
                <w:szCs w:val="18"/>
              </w:rPr>
              <w:t>全</w:t>
            </w:r>
          </w:p>
        </w:tc>
        <w:tc>
          <w:tcPr>
            <w:tcW w:w="970" w:type="dxa"/>
            <w:gridSpan w:val="2"/>
            <w:tcBorders>
              <w:left w:val="nil"/>
              <w:right w:val="nil"/>
            </w:tcBorders>
            <w:shd w:val="clear" w:color="auto" w:fill="FFFFFF"/>
            <w:vAlign w:val="center"/>
          </w:tcPr>
          <w:p>
            <w:pPr>
              <w:jc w:val="center"/>
              <w:rPr>
                <w:b/>
                <w:w w:val="150"/>
                <w:sz w:val="18"/>
                <w:szCs w:val="18"/>
              </w:rPr>
            </w:pPr>
            <w:r>
              <w:rPr>
                <w:rFonts w:hint="eastAsia"/>
                <w:b/>
                <w:w w:val="150"/>
                <w:sz w:val="18"/>
                <w:szCs w:val="18"/>
              </w:rPr>
              <w:t>通</w:t>
            </w:r>
          </w:p>
        </w:tc>
        <w:tc>
          <w:tcPr>
            <w:tcW w:w="970" w:type="dxa"/>
            <w:gridSpan w:val="2"/>
            <w:tcBorders>
              <w:left w:val="nil"/>
              <w:right w:val="nil"/>
            </w:tcBorders>
            <w:shd w:val="clear" w:color="auto" w:fill="FFFFFF"/>
            <w:vAlign w:val="center"/>
          </w:tcPr>
          <w:p>
            <w:pPr>
              <w:jc w:val="center"/>
              <w:rPr>
                <w:b/>
                <w:w w:val="150"/>
                <w:sz w:val="18"/>
                <w:szCs w:val="18"/>
              </w:rPr>
            </w:pPr>
            <w:r>
              <w:rPr>
                <w:rFonts w:hint="eastAsia"/>
                <w:b/>
                <w:w w:val="150"/>
                <w:sz w:val="18"/>
                <w:szCs w:val="18"/>
              </w:rPr>
              <w:t>道</w:t>
            </w:r>
          </w:p>
        </w:tc>
        <w:tc>
          <w:tcPr>
            <w:tcW w:w="1275" w:type="dxa"/>
            <w:gridSpan w:val="3"/>
            <w:tcBorders>
              <w:top w:val="nil"/>
              <w:left w:val="nil"/>
              <w:right w:val="nil"/>
            </w:tcBorders>
            <w:shd w:val="clear" w:color="auto" w:fill="FFFFFF"/>
            <w:vAlign w:val="center"/>
          </w:tcPr>
          <w:p>
            <w:pPr>
              <w:jc w:val="center"/>
              <w:rPr>
                <w:b/>
                <w:sz w:val="18"/>
                <w:szCs w:val="18"/>
              </w:rPr>
            </w:pPr>
          </w:p>
        </w:tc>
        <w:tc>
          <w:tcPr>
            <w:tcW w:w="891" w:type="dxa"/>
            <w:gridSpan w:val="2"/>
            <w:tcBorders>
              <w:left w:val="nil"/>
              <w:right w:val="nil"/>
            </w:tcBorders>
            <w:shd w:val="clear" w:color="auto" w:fill="FFFFFF"/>
            <w:vAlign w:val="center"/>
          </w:tcPr>
          <w:p>
            <w:pPr>
              <w:jc w:val="center"/>
              <w:rPr>
                <w:b/>
                <w:sz w:val="18"/>
                <w:szCs w:val="18"/>
              </w:rPr>
            </w:pPr>
          </w:p>
        </w:tc>
        <w:tc>
          <w:tcPr>
            <w:tcW w:w="970" w:type="dxa"/>
            <w:gridSpan w:val="2"/>
            <w:tcBorders>
              <w:left w:val="nil"/>
              <w:right w:val="single" w:color="auto" w:sz="4" w:space="0"/>
            </w:tcBorders>
            <w:shd w:val="clear" w:color="auto" w:fill="FFFFFF"/>
            <w:vAlign w:val="center"/>
          </w:tcPr>
          <w:p>
            <w:pPr>
              <w:jc w:val="center"/>
              <w:rPr>
                <w:b/>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674" w:type="dxa"/>
            <w:vMerge w:val="continue"/>
            <w:tcBorders>
              <w:left w:val="single" w:color="auto" w:sz="4" w:space="0"/>
              <w:bottom w:val="single" w:color="auto" w:sz="4" w:space="0"/>
            </w:tcBorders>
            <w:shd w:val="clear" w:color="auto" w:fill="FFFFFF"/>
          </w:tcPr>
          <w:p>
            <w:pPr>
              <w:jc w:val="center"/>
              <w:rPr>
                <w:b/>
                <w:sz w:val="18"/>
                <w:szCs w:val="18"/>
              </w:rPr>
            </w:pPr>
          </w:p>
        </w:tc>
        <w:tc>
          <w:tcPr>
            <w:tcW w:w="970" w:type="dxa"/>
            <w:gridSpan w:val="2"/>
            <w:tcBorders>
              <w:bottom w:val="single" w:color="auto" w:sz="4" w:space="0"/>
            </w:tcBorders>
            <w:shd w:val="clear" w:color="auto" w:fill="FFFFFF"/>
            <w:vAlign w:val="center"/>
          </w:tcPr>
          <w:p>
            <w:pPr>
              <w:ind w:left="-118" w:leftChars="-56" w:right="-78" w:rightChars="-37"/>
              <w:jc w:val="center"/>
              <w:rPr>
                <w:b/>
                <w:color w:val="7030A0"/>
                <w:w w:val="90"/>
                <w:sz w:val="18"/>
                <w:szCs w:val="18"/>
              </w:rPr>
            </w:pPr>
            <w:r>
              <w:rPr>
                <w:rFonts w:hint="eastAsia"/>
                <w:b/>
                <w:w w:val="90"/>
                <w:sz w:val="18"/>
                <w:szCs w:val="18"/>
              </w:rPr>
              <w:t>第59考场</w:t>
            </w:r>
          </w:p>
        </w:tc>
        <w:tc>
          <w:tcPr>
            <w:tcW w:w="889" w:type="dxa"/>
            <w:tcBorders>
              <w:bottom w:val="single" w:color="auto" w:sz="4" w:space="0"/>
            </w:tcBorders>
            <w:shd w:val="clear" w:color="auto" w:fill="FFFFFF"/>
            <w:vAlign w:val="center"/>
          </w:tcPr>
          <w:p>
            <w:pPr>
              <w:ind w:left="-118" w:leftChars="-56" w:right="-78" w:rightChars="-37"/>
              <w:jc w:val="center"/>
              <w:rPr>
                <w:b/>
                <w:color w:val="7030A0"/>
                <w:w w:val="90"/>
                <w:sz w:val="18"/>
                <w:szCs w:val="18"/>
              </w:rPr>
            </w:pPr>
            <w:r>
              <w:rPr>
                <w:rFonts w:hint="eastAsia"/>
                <w:b/>
                <w:w w:val="90"/>
                <w:sz w:val="18"/>
                <w:szCs w:val="18"/>
              </w:rPr>
              <w:t>第58考场</w:t>
            </w:r>
          </w:p>
        </w:tc>
        <w:tc>
          <w:tcPr>
            <w:tcW w:w="441" w:type="dxa"/>
            <w:gridSpan w:val="3"/>
            <w:tcBorders>
              <w:bottom w:val="single" w:color="auto" w:sz="4" w:space="0"/>
            </w:tcBorders>
            <w:shd w:val="clear" w:color="auto" w:fill="FFFFFF"/>
            <w:vAlign w:val="center"/>
          </w:tcPr>
          <w:p>
            <w:pPr>
              <w:ind w:left="-118" w:leftChars="-56" w:right="-78" w:rightChars="-37"/>
              <w:jc w:val="center"/>
              <w:rPr>
                <w:b/>
                <w:w w:val="90"/>
                <w:sz w:val="18"/>
                <w:szCs w:val="18"/>
              </w:rPr>
            </w:pPr>
            <w:r>
              <w:rPr>
                <w:rFonts w:hint="eastAsia"/>
                <w:b/>
                <w:color w:val="FF0000"/>
                <w:w w:val="90"/>
                <w:sz w:val="18"/>
                <w:szCs w:val="18"/>
              </w:rPr>
              <w:t>楼梯</w:t>
            </w:r>
          </w:p>
        </w:tc>
        <w:tc>
          <w:tcPr>
            <w:tcW w:w="1034" w:type="dxa"/>
            <w:gridSpan w:val="3"/>
            <w:tcBorders>
              <w:bottom w:val="single" w:color="auto" w:sz="4" w:space="0"/>
            </w:tcBorders>
            <w:shd w:val="clear" w:color="auto" w:fill="FFFFFF"/>
            <w:vAlign w:val="center"/>
          </w:tcPr>
          <w:p>
            <w:pPr>
              <w:ind w:left="-118" w:leftChars="-56" w:right="-78" w:rightChars="-37"/>
              <w:jc w:val="center"/>
              <w:rPr>
                <w:b/>
                <w:color w:val="0070C0"/>
                <w:w w:val="90"/>
                <w:sz w:val="18"/>
                <w:szCs w:val="18"/>
              </w:rPr>
            </w:pPr>
            <w:r>
              <w:rPr>
                <w:rFonts w:hint="eastAsia"/>
                <w:b/>
                <w:w w:val="90"/>
                <w:sz w:val="18"/>
                <w:szCs w:val="18"/>
              </w:rPr>
              <w:t>第57考场</w:t>
            </w:r>
          </w:p>
        </w:tc>
        <w:tc>
          <w:tcPr>
            <w:tcW w:w="864" w:type="dxa"/>
            <w:gridSpan w:val="2"/>
            <w:tcBorders>
              <w:bottom w:val="single" w:color="auto" w:sz="4" w:space="0"/>
            </w:tcBorders>
            <w:shd w:val="clear" w:color="auto" w:fill="FFFFFF"/>
            <w:vAlign w:val="center"/>
          </w:tcPr>
          <w:p>
            <w:pPr>
              <w:ind w:left="-118" w:leftChars="-56" w:right="-78" w:rightChars="-37"/>
              <w:jc w:val="center"/>
              <w:rPr>
                <w:b/>
                <w:color w:val="0070C0"/>
                <w:w w:val="90"/>
                <w:sz w:val="18"/>
                <w:szCs w:val="18"/>
              </w:rPr>
            </w:pPr>
            <w:r>
              <w:rPr>
                <w:rFonts w:hint="eastAsia"/>
                <w:b/>
                <w:w w:val="90"/>
                <w:sz w:val="18"/>
                <w:szCs w:val="18"/>
              </w:rPr>
              <w:t>第56考场</w:t>
            </w:r>
          </w:p>
        </w:tc>
        <w:tc>
          <w:tcPr>
            <w:tcW w:w="970" w:type="dxa"/>
            <w:gridSpan w:val="2"/>
            <w:tcBorders>
              <w:bottom w:val="single" w:color="auto" w:sz="4" w:space="0"/>
            </w:tcBorders>
            <w:shd w:val="clear" w:color="auto" w:fill="FFFFFF"/>
            <w:vAlign w:val="center"/>
          </w:tcPr>
          <w:p>
            <w:pPr>
              <w:ind w:left="-118" w:leftChars="-56" w:right="-78" w:rightChars="-37"/>
              <w:jc w:val="center"/>
              <w:rPr>
                <w:b/>
                <w:color w:val="0070C0"/>
                <w:w w:val="90"/>
                <w:sz w:val="18"/>
                <w:szCs w:val="18"/>
              </w:rPr>
            </w:pPr>
            <w:r>
              <w:rPr>
                <w:rFonts w:hint="eastAsia"/>
                <w:b/>
                <w:w w:val="90"/>
                <w:sz w:val="18"/>
                <w:szCs w:val="18"/>
              </w:rPr>
              <w:t>第55考场</w:t>
            </w:r>
          </w:p>
        </w:tc>
        <w:tc>
          <w:tcPr>
            <w:tcW w:w="970" w:type="dxa"/>
            <w:gridSpan w:val="2"/>
            <w:tcBorders>
              <w:bottom w:val="single" w:color="auto" w:sz="4" w:space="0"/>
            </w:tcBorders>
            <w:shd w:val="clear" w:color="auto" w:fill="FFFFFF"/>
            <w:vAlign w:val="center"/>
          </w:tcPr>
          <w:p>
            <w:pPr>
              <w:ind w:left="-118" w:leftChars="-56" w:right="-78" w:rightChars="-37"/>
              <w:jc w:val="center"/>
              <w:rPr>
                <w:b/>
                <w:color w:val="0070C0"/>
                <w:w w:val="90"/>
                <w:sz w:val="18"/>
                <w:szCs w:val="18"/>
              </w:rPr>
            </w:pPr>
            <w:r>
              <w:rPr>
                <w:rFonts w:hint="eastAsia"/>
                <w:b/>
                <w:w w:val="90"/>
                <w:sz w:val="18"/>
                <w:szCs w:val="18"/>
              </w:rPr>
              <w:t>第54考场</w:t>
            </w:r>
          </w:p>
        </w:tc>
        <w:tc>
          <w:tcPr>
            <w:tcW w:w="927" w:type="dxa"/>
            <w:gridSpan w:val="2"/>
            <w:tcBorders>
              <w:bottom w:val="single" w:color="auto" w:sz="4" w:space="0"/>
            </w:tcBorders>
            <w:shd w:val="clear" w:color="auto" w:fill="FFFFFF"/>
            <w:vAlign w:val="center"/>
          </w:tcPr>
          <w:p>
            <w:pPr>
              <w:ind w:left="-118" w:leftChars="-56" w:right="-78" w:rightChars="-37"/>
              <w:jc w:val="center"/>
              <w:rPr>
                <w:b/>
                <w:color w:val="0070C0"/>
                <w:w w:val="90"/>
                <w:sz w:val="18"/>
                <w:szCs w:val="18"/>
              </w:rPr>
            </w:pPr>
            <w:r>
              <w:rPr>
                <w:rFonts w:hint="eastAsia"/>
                <w:b/>
                <w:w w:val="90"/>
                <w:sz w:val="18"/>
                <w:szCs w:val="18"/>
              </w:rPr>
              <w:t>第53考场</w:t>
            </w:r>
          </w:p>
        </w:tc>
        <w:tc>
          <w:tcPr>
            <w:tcW w:w="348" w:type="dxa"/>
            <w:tcBorders>
              <w:bottom w:val="single" w:color="auto" w:sz="4" w:space="0"/>
            </w:tcBorders>
            <w:shd w:val="clear" w:color="auto" w:fill="FFFFFF"/>
            <w:vAlign w:val="center"/>
          </w:tcPr>
          <w:p>
            <w:pPr>
              <w:ind w:left="-118" w:leftChars="-56" w:right="-78" w:rightChars="-37"/>
              <w:jc w:val="center"/>
              <w:rPr>
                <w:b/>
                <w:w w:val="90"/>
                <w:sz w:val="18"/>
                <w:szCs w:val="18"/>
              </w:rPr>
            </w:pPr>
            <w:r>
              <w:rPr>
                <w:rFonts w:hint="eastAsia"/>
                <w:b/>
                <w:color w:val="FF0000"/>
                <w:w w:val="90"/>
                <w:sz w:val="18"/>
                <w:szCs w:val="18"/>
              </w:rPr>
              <w:t>楼梯</w:t>
            </w:r>
          </w:p>
        </w:tc>
        <w:tc>
          <w:tcPr>
            <w:tcW w:w="891" w:type="dxa"/>
            <w:gridSpan w:val="2"/>
            <w:tcBorders>
              <w:bottom w:val="single" w:color="auto" w:sz="4" w:space="0"/>
            </w:tcBorders>
            <w:shd w:val="clear" w:color="auto" w:fill="FFFFFF"/>
            <w:vAlign w:val="center"/>
          </w:tcPr>
          <w:p>
            <w:pPr>
              <w:ind w:left="-118" w:leftChars="-56" w:right="-78" w:rightChars="-37"/>
              <w:jc w:val="center"/>
              <w:rPr>
                <w:b/>
                <w:color w:val="0070C0"/>
                <w:w w:val="90"/>
                <w:sz w:val="18"/>
                <w:szCs w:val="18"/>
              </w:rPr>
            </w:pPr>
            <w:r>
              <w:rPr>
                <w:rFonts w:hint="eastAsia"/>
                <w:b/>
                <w:w w:val="90"/>
                <w:sz w:val="18"/>
                <w:szCs w:val="18"/>
              </w:rPr>
              <w:t>第52考场</w:t>
            </w:r>
          </w:p>
        </w:tc>
        <w:tc>
          <w:tcPr>
            <w:tcW w:w="970" w:type="dxa"/>
            <w:gridSpan w:val="2"/>
            <w:tcBorders>
              <w:bottom w:val="single" w:color="auto" w:sz="4" w:space="0"/>
              <w:right w:val="single" w:color="auto" w:sz="4" w:space="0"/>
            </w:tcBorders>
            <w:shd w:val="clear" w:color="auto" w:fill="FFFFFF"/>
            <w:vAlign w:val="center"/>
          </w:tcPr>
          <w:p>
            <w:pPr>
              <w:ind w:left="-118" w:leftChars="-56" w:right="-78" w:rightChars="-37"/>
              <w:jc w:val="center"/>
              <w:rPr>
                <w:b/>
                <w:color w:val="0070C0"/>
                <w:w w:val="90"/>
                <w:sz w:val="18"/>
                <w:szCs w:val="18"/>
              </w:rPr>
            </w:pPr>
            <w:r>
              <w:rPr>
                <w:rFonts w:hint="eastAsia"/>
                <w:b/>
                <w:w w:val="90"/>
                <w:sz w:val="18"/>
                <w:szCs w:val="18"/>
              </w:rPr>
              <w:t>第51考场</w:t>
            </w:r>
          </w:p>
        </w:tc>
      </w:tr>
    </w:tbl>
    <w:p>
      <w:pPr>
        <w:rPr>
          <w:sz w:val="18"/>
          <w:szCs w:val="18"/>
        </w:rPr>
      </w:pPr>
      <w:r>
        <w:rPr>
          <w:rFonts w:hint="eastAsia"/>
          <w:sz w:val="18"/>
          <w:szCs w:val="18"/>
        </w:rPr>
        <w:t>39-43考场为日语考场</w:t>
      </w:r>
    </w:p>
    <w:tbl>
      <w:tblPr>
        <w:tblStyle w:val="5"/>
        <w:tblW w:w="9858" w:type="dxa"/>
        <w:tblInd w:w="-767"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645"/>
        <w:gridCol w:w="930"/>
        <w:gridCol w:w="854"/>
        <w:gridCol w:w="371"/>
        <w:gridCol w:w="204"/>
        <w:gridCol w:w="912"/>
        <w:gridCol w:w="6"/>
        <w:gridCol w:w="931"/>
        <w:gridCol w:w="58"/>
        <w:gridCol w:w="873"/>
        <w:gridCol w:w="58"/>
        <w:gridCol w:w="754"/>
        <w:gridCol w:w="119"/>
        <w:gridCol w:w="882"/>
        <w:gridCol w:w="13"/>
        <w:gridCol w:w="47"/>
        <w:gridCol w:w="355"/>
        <w:gridCol w:w="855"/>
        <w:gridCol w:w="47"/>
        <w:gridCol w:w="13"/>
        <w:gridCol w:w="871"/>
        <w:gridCol w:w="48"/>
        <w:gridCol w:w="1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13" w:hRule="atLeast"/>
        </w:trPr>
        <w:tc>
          <w:tcPr>
            <w:tcW w:w="645" w:type="dxa"/>
            <w:tcBorders>
              <w:top w:val="nil"/>
              <w:left w:val="nil"/>
              <w:bottom w:val="nil"/>
              <w:right w:val="nil"/>
            </w:tcBorders>
            <w:shd w:val="clear" w:color="auto" w:fill="FFFFFF"/>
            <w:vAlign w:val="center"/>
          </w:tcPr>
          <w:p>
            <w:pPr>
              <w:jc w:val="center"/>
              <w:rPr>
                <w:b/>
                <w:sz w:val="18"/>
                <w:szCs w:val="18"/>
              </w:rPr>
            </w:pPr>
          </w:p>
        </w:tc>
        <w:tc>
          <w:tcPr>
            <w:tcW w:w="930" w:type="dxa"/>
            <w:tcBorders>
              <w:top w:val="nil"/>
              <w:left w:val="nil"/>
              <w:bottom w:val="nil"/>
            </w:tcBorders>
            <w:shd w:val="clear" w:color="auto" w:fill="FFFFFF"/>
            <w:vAlign w:val="center"/>
          </w:tcPr>
          <w:p>
            <w:pPr>
              <w:jc w:val="center"/>
              <w:rPr>
                <w:b/>
                <w:sz w:val="18"/>
                <w:szCs w:val="18"/>
              </w:rPr>
            </w:pPr>
          </w:p>
        </w:tc>
        <w:tc>
          <w:tcPr>
            <w:tcW w:w="1225" w:type="dxa"/>
            <w:gridSpan w:val="2"/>
            <w:shd w:val="clear" w:color="auto" w:fill="FFFFFF"/>
            <w:vAlign w:val="center"/>
          </w:tcPr>
          <w:p>
            <w:pPr>
              <w:spacing w:line="200" w:lineRule="exact"/>
              <w:jc w:val="center"/>
              <w:rPr>
                <w:b/>
                <w:sz w:val="18"/>
                <w:szCs w:val="18"/>
              </w:rPr>
            </w:pPr>
            <w:r>
              <w:rPr>
                <w:rFonts w:hint="eastAsia"/>
                <w:b/>
                <w:w w:val="90"/>
                <w:sz w:val="18"/>
                <w:szCs w:val="18"/>
              </w:rPr>
              <w:t>第40考场</w:t>
            </w:r>
          </w:p>
        </w:tc>
        <w:tc>
          <w:tcPr>
            <w:tcW w:w="1122" w:type="dxa"/>
            <w:gridSpan w:val="3"/>
            <w:tcBorders>
              <w:top w:val="single" w:color="auto" w:sz="4" w:space="0"/>
              <w:bottom w:val="nil"/>
            </w:tcBorders>
            <w:shd w:val="clear" w:color="auto" w:fill="FFFFFF"/>
            <w:vAlign w:val="center"/>
          </w:tcPr>
          <w:p>
            <w:pPr>
              <w:spacing w:line="200" w:lineRule="exact"/>
              <w:jc w:val="center"/>
              <w:rPr>
                <w:b/>
                <w:sz w:val="18"/>
                <w:szCs w:val="18"/>
              </w:rPr>
            </w:pPr>
          </w:p>
        </w:tc>
        <w:tc>
          <w:tcPr>
            <w:tcW w:w="2793" w:type="dxa"/>
            <w:gridSpan w:val="6"/>
            <w:tcBorders>
              <w:top w:val="nil"/>
            </w:tcBorders>
            <w:shd w:val="clear" w:color="auto" w:fill="FFFFFF"/>
            <w:vAlign w:val="center"/>
          </w:tcPr>
          <w:p>
            <w:pPr>
              <w:spacing w:line="200" w:lineRule="exact"/>
              <w:jc w:val="center"/>
              <w:rPr>
                <w:b/>
                <w:sz w:val="18"/>
                <w:szCs w:val="18"/>
              </w:rPr>
            </w:pPr>
          </w:p>
        </w:tc>
        <w:tc>
          <w:tcPr>
            <w:tcW w:w="895" w:type="dxa"/>
            <w:gridSpan w:val="2"/>
            <w:tcBorders>
              <w:top w:val="single" w:color="auto" w:sz="4" w:space="0"/>
              <w:bottom w:val="nil"/>
            </w:tcBorders>
            <w:shd w:val="clear" w:color="auto" w:fill="FFFFFF"/>
            <w:vAlign w:val="center"/>
          </w:tcPr>
          <w:p>
            <w:pPr>
              <w:spacing w:line="200" w:lineRule="exact"/>
              <w:jc w:val="center"/>
              <w:rPr>
                <w:b/>
                <w:sz w:val="18"/>
                <w:szCs w:val="18"/>
              </w:rPr>
            </w:pPr>
          </w:p>
        </w:tc>
        <w:tc>
          <w:tcPr>
            <w:tcW w:w="1304" w:type="dxa"/>
            <w:gridSpan w:val="4"/>
            <w:shd w:val="clear" w:color="auto" w:fill="FFFFFF"/>
            <w:vAlign w:val="center"/>
          </w:tcPr>
          <w:p>
            <w:pPr>
              <w:spacing w:line="200" w:lineRule="exact"/>
              <w:jc w:val="center"/>
              <w:rPr>
                <w:b/>
                <w:sz w:val="18"/>
                <w:szCs w:val="18"/>
              </w:rPr>
            </w:pPr>
            <w:r>
              <w:rPr>
                <w:rFonts w:hint="eastAsia"/>
                <w:b/>
                <w:w w:val="90"/>
                <w:sz w:val="18"/>
                <w:szCs w:val="18"/>
              </w:rPr>
              <w:t>第44考场</w:t>
            </w:r>
          </w:p>
        </w:tc>
        <w:tc>
          <w:tcPr>
            <w:tcW w:w="932" w:type="dxa"/>
            <w:gridSpan w:val="3"/>
            <w:vMerge w:val="restart"/>
            <w:tcBorders>
              <w:top w:val="nil"/>
              <w:right w:val="nil"/>
            </w:tcBorders>
            <w:shd w:val="clear" w:color="auto" w:fill="FFFFFF"/>
            <w:vAlign w:val="center"/>
          </w:tcPr>
          <w:p>
            <w:pPr>
              <w:spacing w:line="360" w:lineRule="exact"/>
              <w:jc w:val="right"/>
              <w:rPr>
                <w:b/>
                <w:w w:val="150"/>
                <w:sz w:val="18"/>
                <w:szCs w:val="18"/>
              </w:rPr>
            </w:pPr>
            <w:r>
              <w:rPr>
                <w:rFonts w:hint="eastAsia"/>
                <w:b/>
                <w:w w:val="150"/>
                <w:sz w:val="18"/>
                <w:szCs w:val="18"/>
              </w:rPr>
              <w:t>运</w:t>
            </w:r>
          </w:p>
          <w:p>
            <w:pPr>
              <w:spacing w:line="360" w:lineRule="exact"/>
              <w:jc w:val="right"/>
              <w:rPr>
                <w:b/>
                <w:w w:val="150"/>
                <w:sz w:val="18"/>
                <w:szCs w:val="18"/>
              </w:rPr>
            </w:pPr>
            <w:r>
              <w:rPr>
                <w:rFonts w:hint="eastAsia"/>
                <w:b/>
                <w:w w:val="150"/>
                <w:sz w:val="18"/>
                <w:szCs w:val="18"/>
              </w:rPr>
              <w:t>动</w:t>
            </w:r>
          </w:p>
          <w:p>
            <w:pPr>
              <w:jc w:val="right"/>
              <w:rPr>
                <w:b/>
                <w:sz w:val="18"/>
                <w:szCs w:val="18"/>
              </w:rPr>
            </w:pPr>
            <w:r>
              <w:rPr>
                <w:rFonts w:hint="eastAsia"/>
                <w:b/>
                <w:w w:val="150"/>
                <w:sz w:val="18"/>
                <w:szCs w:val="18"/>
              </w:rPr>
              <w:t>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2" w:type="dxa"/>
          <w:trHeight w:val="260" w:hRule="atLeast"/>
        </w:trPr>
        <w:tc>
          <w:tcPr>
            <w:tcW w:w="645" w:type="dxa"/>
            <w:tcBorders>
              <w:top w:val="nil"/>
              <w:left w:val="nil"/>
              <w:bottom w:val="nil"/>
              <w:right w:val="nil"/>
            </w:tcBorders>
            <w:shd w:val="clear" w:color="auto" w:fill="FFFFFF"/>
            <w:vAlign w:val="center"/>
          </w:tcPr>
          <w:p>
            <w:pPr>
              <w:jc w:val="center"/>
              <w:rPr>
                <w:b/>
                <w:sz w:val="18"/>
                <w:szCs w:val="18"/>
              </w:rPr>
            </w:pPr>
          </w:p>
        </w:tc>
        <w:tc>
          <w:tcPr>
            <w:tcW w:w="930" w:type="dxa"/>
            <w:tcBorders>
              <w:top w:val="nil"/>
              <w:left w:val="nil"/>
              <w:bottom w:val="nil"/>
            </w:tcBorders>
            <w:shd w:val="clear" w:color="auto" w:fill="FFFFFF"/>
            <w:vAlign w:val="center"/>
          </w:tcPr>
          <w:p>
            <w:pPr>
              <w:jc w:val="center"/>
              <w:rPr>
                <w:b/>
                <w:sz w:val="18"/>
                <w:szCs w:val="18"/>
              </w:rPr>
            </w:pPr>
          </w:p>
        </w:tc>
        <w:tc>
          <w:tcPr>
            <w:tcW w:w="1225" w:type="dxa"/>
            <w:gridSpan w:val="2"/>
            <w:shd w:val="clear" w:color="auto" w:fill="FFFFFF"/>
            <w:vAlign w:val="center"/>
          </w:tcPr>
          <w:p>
            <w:pPr>
              <w:spacing w:line="200" w:lineRule="exact"/>
              <w:jc w:val="center"/>
              <w:rPr>
                <w:b/>
                <w:sz w:val="18"/>
                <w:szCs w:val="18"/>
              </w:rPr>
            </w:pPr>
            <w:r>
              <w:rPr>
                <w:rFonts w:hint="eastAsia"/>
                <w:b/>
                <w:w w:val="90"/>
                <w:sz w:val="18"/>
                <w:szCs w:val="18"/>
              </w:rPr>
              <w:t>第39考场</w:t>
            </w:r>
          </w:p>
        </w:tc>
        <w:tc>
          <w:tcPr>
            <w:tcW w:w="1122" w:type="dxa"/>
            <w:gridSpan w:val="3"/>
            <w:tcBorders>
              <w:top w:val="nil"/>
              <w:bottom w:val="nil"/>
              <w:right w:val="nil"/>
            </w:tcBorders>
            <w:shd w:val="clear" w:color="auto" w:fill="FFFFFF"/>
            <w:vAlign w:val="center"/>
          </w:tcPr>
          <w:p>
            <w:pPr>
              <w:spacing w:line="200" w:lineRule="exact"/>
              <w:jc w:val="center"/>
              <w:rPr>
                <w:b/>
                <w:sz w:val="18"/>
                <w:szCs w:val="18"/>
              </w:rPr>
            </w:pPr>
            <w:r>
              <w:rPr>
                <w:rFonts w:hint="eastAsia"/>
                <w:b/>
                <w:sz w:val="18"/>
                <w:szCs w:val="18"/>
              </w:rPr>
              <w:t>走</w:t>
            </w:r>
          </w:p>
        </w:tc>
        <w:tc>
          <w:tcPr>
            <w:tcW w:w="2793" w:type="dxa"/>
            <w:gridSpan w:val="6"/>
            <w:tcBorders>
              <w:left w:val="nil"/>
              <w:right w:val="nil"/>
            </w:tcBorders>
            <w:shd w:val="clear" w:color="auto" w:fill="FFFFFF"/>
            <w:vAlign w:val="center"/>
          </w:tcPr>
          <w:p>
            <w:pPr>
              <w:spacing w:line="200" w:lineRule="exact"/>
              <w:jc w:val="center"/>
              <w:rPr>
                <w:b/>
                <w:sz w:val="18"/>
                <w:szCs w:val="18"/>
              </w:rPr>
            </w:pPr>
            <w:r>
              <w:rPr>
                <w:rFonts w:hint="eastAsia"/>
                <w:b/>
                <w:sz w:val="18"/>
                <w:szCs w:val="18"/>
              </w:rPr>
              <w:t>安全通道</w:t>
            </w:r>
          </w:p>
        </w:tc>
        <w:tc>
          <w:tcPr>
            <w:tcW w:w="895" w:type="dxa"/>
            <w:gridSpan w:val="2"/>
            <w:tcBorders>
              <w:top w:val="nil"/>
              <w:left w:val="nil"/>
              <w:bottom w:val="nil"/>
              <w:right w:val="single" w:color="auto" w:sz="4" w:space="0"/>
            </w:tcBorders>
            <w:shd w:val="clear" w:color="auto" w:fill="FFFFFF"/>
            <w:vAlign w:val="center"/>
          </w:tcPr>
          <w:p>
            <w:pPr>
              <w:spacing w:line="200" w:lineRule="exact"/>
              <w:jc w:val="center"/>
              <w:rPr>
                <w:b/>
                <w:sz w:val="18"/>
                <w:szCs w:val="18"/>
              </w:rPr>
            </w:pPr>
            <w:r>
              <w:rPr>
                <w:rFonts w:hint="eastAsia"/>
                <w:b/>
                <w:sz w:val="18"/>
                <w:szCs w:val="18"/>
              </w:rPr>
              <w:t>走</w:t>
            </w:r>
          </w:p>
        </w:tc>
        <w:tc>
          <w:tcPr>
            <w:tcW w:w="1304" w:type="dxa"/>
            <w:gridSpan w:val="4"/>
            <w:tcBorders>
              <w:left w:val="single" w:color="auto" w:sz="4" w:space="0"/>
            </w:tcBorders>
            <w:shd w:val="clear" w:color="auto" w:fill="FFFFFF"/>
            <w:vAlign w:val="center"/>
          </w:tcPr>
          <w:p>
            <w:pPr>
              <w:spacing w:line="200" w:lineRule="exact"/>
              <w:jc w:val="center"/>
              <w:rPr>
                <w:b/>
                <w:sz w:val="18"/>
                <w:szCs w:val="18"/>
              </w:rPr>
            </w:pPr>
            <w:r>
              <w:rPr>
                <w:rFonts w:hint="eastAsia"/>
                <w:b/>
                <w:w w:val="90"/>
                <w:sz w:val="18"/>
                <w:szCs w:val="18"/>
              </w:rPr>
              <w:t>第43考场</w:t>
            </w:r>
          </w:p>
        </w:tc>
        <w:tc>
          <w:tcPr>
            <w:tcW w:w="932" w:type="dxa"/>
            <w:gridSpan w:val="3"/>
            <w:vMerge w:val="continue"/>
            <w:tcBorders>
              <w:right w:val="nil"/>
            </w:tcBorders>
            <w:shd w:val="clear" w:color="auto" w:fill="FFFFFF"/>
            <w:vAlign w:val="center"/>
          </w:tcPr>
          <w:p>
            <w:pPr>
              <w:jc w:val="center"/>
              <w:rPr>
                <w:b/>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2" w:type="dxa"/>
          <w:trHeight w:val="224" w:hRule="atLeast"/>
        </w:trPr>
        <w:tc>
          <w:tcPr>
            <w:tcW w:w="645" w:type="dxa"/>
            <w:vMerge w:val="restart"/>
            <w:tcBorders>
              <w:top w:val="nil"/>
              <w:left w:val="nil"/>
              <w:right w:val="nil"/>
            </w:tcBorders>
            <w:shd w:val="clear" w:color="auto" w:fill="FFFFFF"/>
            <w:vAlign w:val="center"/>
          </w:tcPr>
          <w:p>
            <w:pPr>
              <w:jc w:val="center"/>
              <w:rPr>
                <w:b/>
                <w:sz w:val="18"/>
                <w:szCs w:val="18"/>
              </w:rPr>
            </w:pPr>
          </w:p>
        </w:tc>
        <w:tc>
          <w:tcPr>
            <w:tcW w:w="930" w:type="dxa"/>
            <w:vMerge w:val="restart"/>
            <w:tcBorders>
              <w:top w:val="nil"/>
              <w:left w:val="nil"/>
            </w:tcBorders>
            <w:shd w:val="clear" w:color="auto" w:fill="FFFFFF"/>
            <w:vAlign w:val="center"/>
          </w:tcPr>
          <w:p>
            <w:pPr>
              <w:jc w:val="center"/>
              <w:rPr>
                <w:b/>
                <w:sz w:val="18"/>
                <w:szCs w:val="18"/>
              </w:rPr>
            </w:pPr>
          </w:p>
        </w:tc>
        <w:tc>
          <w:tcPr>
            <w:tcW w:w="1225" w:type="dxa"/>
            <w:gridSpan w:val="2"/>
            <w:shd w:val="clear" w:color="auto" w:fill="FFFFFF"/>
            <w:vAlign w:val="center"/>
          </w:tcPr>
          <w:p>
            <w:pPr>
              <w:jc w:val="center"/>
              <w:rPr>
                <w:b/>
                <w:color w:val="FF0000"/>
                <w:sz w:val="18"/>
                <w:szCs w:val="18"/>
              </w:rPr>
            </w:pPr>
            <w:r>
              <w:rPr>
                <w:rFonts w:hint="eastAsia"/>
                <w:b/>
                <w:color w:val="FF0000"/>
                <w:sz w:val="18"/>
                <w:szCs w:val="18"/>
              </w:rPr>
              <w:t>楼梯</w:t>
            </w:r>
          </w:p>
        </w:tc>
        <w:tc>
          <w:tcPr>
            <w:tcW w:w="1122" w:type="dxa"/>
            <w:gridSpan w:val="3"/>
            <w:vMerge w:val="restart"/>
            <w:tcBorders>
              <w:top w:val="nil"/>
            </w:tcBorders>
            <w:shd w:val="clear" w:color="auto" w:fill="FFFFFF"/>
            <w:vAlign w:val="center"/>
          </w:tcPr>
          <w:p>
            <w:pPr>
              <w:jc w:val="center"/>
              <w:rPr>
                <w:b/>
                <w:sz w:val="18"/>
                <w:szCs w:val="18"/>
              </w:rPr>
            </w:pPr>
            <w:r>
              <w:rPr>
                <w:rFonts w:hint="eastAsia"/>
                <w:b/>
                <w:sz w:val="18"/>
                <w:szCs w:val="18"/>
              </w:rPr>
              <w:t>廊</w:t>
            </w:r>
          </w:p>
        </w:tc>
        <w:tc>
          <w:tcPr>
            <w:tcW w:w="931" w:type="dxa"/>
            <w:vMerge w:val="restart"/>
            <w:shd w:val="clear" w:color="auto" w:fill="FFFFFF"/>
            <w:vAlign w:val="center"/>
          </w:tcPr>
          <w:p>
            <w:pPr>
              <w:jc w:val="center"/>
              <w:rPr>
                <w:b/>
                <w:sz w:val="18"/>
                <w:szCs w:val="18"/>
              </w:rPr>
            </w:pPr>
          </w:p>
        </w:tc>
        <w:tc>
          <w:tcPr>
            <w:tcW w:w="931" w:type="dxa"/>
            <w:gridSpan w:val="2"/>
            <w:vMerge w:val="restart"/>
            <w:shd w:val="clear" w:color="auto" w:fill="FFFFFF"/>
            <w:vAlign w:val="center"/>
          </w:tcPr>
          <w:p>
            <w:pPr>
              <w:ind w:left="-118" w:leftChars="-56" w:right="-78" w:rightChars="-37"/>
              <w:jc w:val="center"/>
              <w:rPr>
                <w:b/>
                <w:color w:val="7030A0"/>
                <w:w w:val="90"/>
                <w:sz w:val="18"/>
                <w:szCs w:val="18"/>
              </w:rPr>
            </w:pPr>
            <w:r>
              <w:rPr>
                <w:rFonts w:hint="eastAsia"/>
                <w:b/>
                <w:w w:val="90"/>
                <w:sz w:val="18"/>
                <w:szCs w:val="18"/>
              </w:rPr>
              <w:t>第41考场</w:t>
            </w:r>
          </w:p>
        </w:tc>
        <w:tc>
          <w:tcPr>
            <w:tcW w:w="931" w:type="dxa"/>
            <w:gridSpan w:val="3"/>
            <w:vMerge w:val="restart"/>
            <w:shd w:val="clear" w:color="auto" w:fill="FFFFFF"/>
            <w:vAlign w:val="center"/>
          </w:tcPr>
          <w:p>
            <w:pPr>
              <w:ind w:left="-118" w:leftChars="-56" w:right="-78" w:rightChars="-37"/>
              <w:jc w:val="center"/>
              <w:rPr>
                <w:b/>
                <w:color w:val="7030A0"/>
                <w:w w:val="90"/>
                <w:sz w:val="18"/>
                <w:szCs w:val="18"/>
              </w:rPr>
            </w:pPr>
            <w:r>
              <w:rPr>
                <w:rFonts w:hint="eastAsia"/>
                <w:b/>
                <w:w w:val="90"/>
                <w:sz w:val="18"/>
                <w:szCs w:val="18"/>
              </w:rPr>
              <w:t>第42考场</w:t>
            </w:r>
          </w:p>
        </w:tc>
        <w:tc>
          <w:tcPr>
            <w:tcW w:w="895" w:type="dxa"/>
            <w:gridSpan w:val="2"/>
            <w:vMerge w:val="restart"/>
            <w:tcBorders>
              <w:top w:val="nil"/>
            </w:tcBorders>
            <w:shd w:val="clear" w:color="auto" w:fill="FFFFFF"/>
            <w:vAlign w:val="center"/>
          </w:tcPr>
          <w:p>
            <w:pPr>
              <w:jc w:val="center"/>
              <w:rPr>
                <w:b/>
                <w:sz w:val="18"/>
                <w:szCs w:val="18"/>
              </w:rPr>
            </w:pPr>
            <w:r>
              <w:rPr>
                <w:rFonts w:hint="eastAsia"/>
                <w:b/>
                <w:sz w:val="18"/>
                <w:szCs w:val="18"/>
              </w:rPr>
              <w:t>廊</w:t>
            </w:r>
          </w:p>
        </w:tc>
        <w:tc>
          <w:tcPr>
            <w:tcW w:w="1304" w:type="dxa"/>
            <w:gridSpan w:val="4"/>
            <w:shd w:val="clear" w:color="auto" w:fill="FFFFFF"/>
            <w:vAlign w:val="center"/>
          </w:tcPr>
          <w:p>
            <w:pPr>
              <w:jc w:val="center"/>
              <w:rPr>
                <w:b/>
                <w:color w:val="FF0000"/>
                <w:sz w:val="18"/>
                <w:szCs w:val="18"/>
              </w:rPr>
            </w:pPr>
            <w:r>
              <w:rPr>
                <w:rFonts w:hint="eastAsia"/>
                <w:b/>
                <w:color w:val="FF0000"/>
                <w:w w:val="80"/>
                <w:sz w:val="18"/>
                <w:szCs w:val="18"/>
              </w:rPr>
              <w:t>监考老师通道</w:t>
            </w:r>
          </w:p>
        </w:tc>
        <w:tc>
          <w:tcPr>
            <w:tcW w:w="932" w:type="dxa"/>
            <w:gridSpan w:val="3"/>
            <w:vMerge w:val="continue"/>
            <w:tcBorders>
              <w:right w:val="nil"/>
            </w:tcBorders>
            <w:shd w:val="clear" w:color="auto" w:fill="FFFFFF"/>
            <w:vAlign w:val="center"/>
          </w:tcPr>
          <w:p>
            <w:pPr>
              <w:jc w:val="center"/>
              <w:rPr>
                <w:b/>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2" w:type="dxa"/>
          <w:trHeight w:val="224" w:hRule="atLeast"/>
        </w:trPr>
        <w:tc>
          <w:tcPr>
            <w:tcW w:w="645" w:type="dxa"/>
            <w:vMerge w:val="continue"/>
            <w:tcBorders>
              <w:left w:val="nil"/>
              <w:bottom w:val="nil"/>
              <w:right w:val="nil"/>
            </w:tcBorders>
            <w:shd w:val="clear" w:color="auto" w:fill="FFFFFF"/>
            <w:vAlign w:val="center"/>
          </w:tcPr>
          <w:p>
            <w:pPr>
              <w:jc w:val="center"/>
              <w:rPr>
                <w:b/>
                <w:sz w:val="18"/>
                <w:szCs w:val="18"/>
              </w:rPr>
            </w:pPr>
          </w:p>
        </w:tc>
        <w:tc>
          <w:tcPr>
            <w:tcW w:w="930" w:type="dxa"/>
            <w:vMerge w:val="continue"/>
            <w:tcBorders>
              <w:left w:val="nil"/>
              <w:bottom w:val="nil"/>
            </w:tcBorders>
            <w:shd w:val="clear" w:color="auto" w:fill="FFFFFF"/>
            <w:vAlign w:val="center"/>
          </w:tcPr>
          <w:p>
            <w:pPr>
              <w:jc w:val="center"/>
              <w:rPr>
                <w:b/>
                <w:sz w:val="18"/>
                <w:szCs w:val="18"/>
              </w:rPr>
            </w:pPr>
          </w:p>
        </w:tc>
        <w:tc>
          <w:tcPr>
            <w:tcW w:w="1225" w:type="dxa"/>
            <w:gridSpan w:val="2"/>
            <w:shd w:val="clear" w:color="auto" w:fill="FFFFFF"/>
            <w:vAlign w:val="center"/>
          </w:tcPr>
          <w:p>
            <w:pPr>
              <w:jc w:val="center"/>
              <w:rPr>
                <w:b/>
                <w:sz w:val="18"/>
                <w:szCs w:val="18"/>
              </w:rPr>
            </w:pPr>
            <w:r>
              <w:rPr>
                <w:rFonts w:hint="eastAsia"/>
                <w:b/>
                <w:sz w:val="18"/>
                <w:szCs w:val="18"/>
              </w:rPr>
              <w:t>厕所</w:t>
            </w:r>
          </w:p>
        </w:tc>
        <w:tc>
          <w:tcPr>
            <w:tcW w:w="1122" w:type="dxa"/>
            <w:gridSpan w:val="3"/>
            <w:vMerge w:val="continue"/>
            <w:tcBorders>
              <w:bottom w:val="nil"/>
            </w:tcBorders>
            <w:shd w:val="clear" w:color="auto" w:fill="FFFFFF"/>
            <w:vAlign w:val="center"/>
          </w:tcPr>
          <w:p>
            <w:pPr>
              <w:jc w:val="center"/>
              <w:rPr>
                <w:b/>
                <w:sz w:val="18"/>
                <w:szCs w:val="18"/>
              </w:rPr>
            </w:pPr>
          </w:p>
        </w:tc>
        <w:tc>
          <w:tcPr>
            <w:tcW w:w="931" w:type="dxa"/>
            <w:vMerge w:val="continue"/>
            <w:shd w:val="clear" w:color="auto" w:fill="FFFFFF"/>
            <w:vAlign w:val="center"/>
          </w:tcPr>
          <w:p>
            <w:pPr>
              <w:jc w:val="center"/>
              <w:rPr>
                <w:b/>
                <w:sz w:val="18"/>
                <w:szCs w:val="18"/>
              </w:rPr>
            </w:pPr>
          </w:p>
        </w:tc>
        <w:tc>
          <w:tcPr>
            <w:tcW w:w="931" w:type="dxa"/>
            <w:gridSpan w:val="2"/>
            <w:vMerge w:val="continue"/>
            <w:shd w:val="clear" w:color="auto" w:fill="FFFFFF"/>
            <w:vAlign w:val="center"/>
          </w:tcPr>
          <w:p>
            <w:pPr>
              <w:jc w:val="center"/>
              <w:rPr>
                <w:b/>
                <w:sz w:val="18"/>
                <w:szCs w:val="18"/>
              </w:rPr>
            </w:pPr>
          </w:p>
        </w:tc>
        <w:tc>
          <w:tcPr>
            <w:tcW w:w="931" w:type="dxa"/>
            <w:gridSpan w:val="3"/>
            <w:vMerge w:val="continue"/>
            <w:shd w:val="clear" w:color="auto" w:fill="FFFFFF"/>
            <w:vAlign w:val="center"/>
          </w:tcPr>
          <w:p>
            <w:pPr>
              <w:jc w:val="center"/>
              <w:rPr>
                <w:b/>
                <w:sz w:val="18"/>
                <w:szCs w:val="18"/>
              </w:rPr>
            </w:pPr>
          </w:p>
        </w:tc>
        <w:tc>
          <w:tcPr>
            <w:tcW w:w="895" w:type="dxa"/>
            <w:gridSpan w:val="2"/>
            <w:vMerge w:val="continue"/>
            <w:tcBorders>
              <w:bottom w:val="nil"/>
            </w:tcBorders>
            <w:shd w:val="clear" w:color="auto" w:fill="FFFFFF"/>
            <w:vAlign w:val="center"/>
          </w:tcPr>
          <w:p>
            <w:pPr>
              <w:jc w:val="center"/>
              <w:rPr>
                <w:b/>
                <w:sz w:val="18"/>
                <w:szCs w:val="18"/>
              </w:rPr>
            </w:pPr>
          </w:p>
        </w:tc>
        <w:tc>
          <w:tcPr>
            <w:tcW w:w="1304" w:type="dxa"/>
            <w:gridSpan w:val="4"/>
            <w:shd w:val="clear" w:color="auto" w:fill="FFFFFF"/>
            <w:vAlign w:val="center"/>
          </w:tcPr>
          <w:p>
            <w:pPr>
              <w:ind w:left="-275" w:leftChars="-131"/>
              <w:jc w:val="center"/>
              <w:rPr>
                <w:b/>
                <w:sz w:val="18"/>
                <w:szCs w:val="18"/>
              </w:rPr>
            </w:pPr>
            <w:r>
              <w:rPr>
                <w:rFonts w:hint="eastAsia"/>
                <w:b/>
                <w:sz w:val="18"/>
                <w:szCs w:val="18"/>
              </w:rPr>
              <w:t>厕所</w:t>
            </w:r>
          </w:p>
        </w:tc>
        <w:tc>
          <w:tcPr>
            <w:tcW w:w="932" w:type="dxa"/>
            <w:gridSpan w:val="3"/>
            <w:vMerge w:val="continue"/>
            <w:tcBorders>
              <w:bottom w:val="nil"/>
              <w:right w:val="nil"/>
            </w:tcBorders>
            <w:shd w:val="clear" w:color="auto" w:fill="FFFFFF"/>
            <w:vAlign w:val="center"/>
          </w:tcPr>
          <w:p>
            <w:pPr>
              <w:jc w:val="center"/>
              <w:rPr>
                <w:b/>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2"/>
          <w:wAfter w:w="60" w:type="dxa"/>
          <w:trHeight w:val="301" w:hRule="atLeast"/>
        </w:trPr>
        <w:tc>
          <w:tcPr>
            <w:tcW w:w="645" w:type="dxa"/>
            <w:vMerge w:val="restart"/>
            <w:tcBorders>
              <w:left w:val="single" w:color="auto" w:sz="4" w:space="0"/>
            </w:tcBorders>
            <w:shd w:val="clear" w:color="auto" w:fill="FFFFFF"/>
            <w:vAlign w:val="center"/>
          </w:tcPr>
          <w:p>
            <w:pPr>
              <w:jc w:val="center"/>
              <w:rPr>
                <w:b/>
                <w:sz w:val="18"/>
                <w:szCs w:val="18"/>
              </w:rPr>
            </w:pPr>
            <w:r>
              <w:rPr>
                <w:rFonts w:hint="eastAsia"/>
                <w:b/>
                <w:sz w:val="18"/>
                <w:szCs w:val="18"/>
              </w:rPr>
              <w:t>四楼</w:t>
            </w:r>
          </w:p>
        </w:tc>
        <w:tc>
          <w:tcPr>
            <w:tcW w:w="930" w:type="dxa"/>
            <w:tcBorders>
              <w:bottom w:val="single" w:color="auto" w:sz="4" w:space="0"/>
              <w:right w:val="nil"/>
            </w:tcBorders>
            <w:shd w:val="clear" w:color="auto" w:fill="FFFFFF"/>
            <w:vAlign w:val="center"/>
          </w:tcPr>
          <w:p>
            <w:pPr>
              <w:jc w:val="center"/>
              <w:rPr>
                <w:b/>
                <w:sz w:val="18"/>
                <w:szCs w:val="18"/>
              </w:rPr>
            </w:pPr>
          </w:p>
        </w:tc>
        <w:tc>
          <w:tcPr>
            <w:tcW w:w="1225" w:type="dxa"/>
            <w:gridSpan w:val="2"/>
            <w:tcBorders>
              <w:left w:val="nil"/>
              <w:bottom w:val="single" w:color="auto" w:sz="4" w:space="0"/>
              <w:right w:val="nil"/>
            </w:tcBorders>
            <w:shd w:val="clear" w:color="auto" w:fill="FFFFFF"/>
            <w:vAlign w:val="center"/>
          </w:tcPr>
          <w:p>
            <w:pPr>
              <w:jc w:val="center"/>
              <w:rPr>
                <w:b/>
                <w:sz w:val="18"/>
                <w:szCs w:val="18"/>
              </w:rPr>
            </w:pPr>
          </w:p>
        </w:tc>
        <w:tc>
          <w:tcPr>
            <w:tcW w:w="1122" w:type="dxa"/>
            <w:gridSpan w:val="3"/>
            <w:tcBorders>
              <w:top w:val="nil"/>
              <w:left w:val="nil"/>
              <w:bottom w:val="single" w:color="auto" w:sz="4" w:space="0"/>
              <w:right w:val="nil"/>
            </w:tcBorders>
            <w:shd w:val="clear" w:color="auto" w:fill="FFFFFF"/>
            <w:vAlign w:val="center"/>
          </w:tcPr>
          <w:p>
            <w:pPr>
              <w:jc w:val="center"/>
              <w:rPr>
                <w:b/>
                <w:w w:val="150"/>
                <w:sz w:val="18"/>
                <w:szCs w:val="18"/>
              </w:rPr>
            </w:pPr>
            <w:r>
              <w:rPr>
                <w:rFonts w:hint="eastAsia"/>
                <w:b/>
                <w:w w:val="150"/>
                <w:sz w:val="18"/>
                <w:szCs w:val="18"/>
              </w:rPr>
              <w:t>安</w:t>
            </w:r>
          </w:p>
        </w:tc>
        <w:tc>
          <w:tcPr>
            <w:tcW w:w="931" w:type="dxa"/>
            <w:tcBorders>
              <w:left w:val="nil"/>
              <w:bottom w:val="single" w:color="auto" w:sz="4" w:space="0"/>
              <w:right w:val="nil"/>
            </w:tcBorders>
            <w:shd w:val="clear" w:color="auto" w:fill="FFFFFF"/>
            <w:vAlign w:val="center"/>
          </w:tcPr>
          <w:p>
            <w:pPr>
              <w:jc w:val="center"/>
              <w:rPr>
                <w:b/>
                <w:w w:val="150"/>
                <w:sz w:val="18"/>
                <w:szCs w:val="18"/>
              </w:rPr>
            </w:pPr>
            <w:r>
              <w:rPr>
                <w:rFonts w:hint="eastAsia"/>
                <w:b/>
                <w:w w:val="150"/>
                <w:sz w:val="18"/>
                <w:szCs w:val="18"/>
              </w:rPr>
              <w:t>全</w:t>
            </w:r>
          </w:p>
        </w:tc>
        <w:tc>
          <w:tcPr>
            <w:tcW w:w="931" w:type="dxa"/>
            <w:gridSpan w:val="2"/>
            <w:tcBorders>
              <w:left w:val="nil"/>
              <w:bottom w:val="single" w:color="auto" w:sz="4" w:space="0"/>
              <w:right w:val="nil"/>
            </w:tcBorders>
            <w:shd w:val="clear" w:color="auto" w:fill="FFFFFF"/>
            <w:vAlign w:val="center"/>
          </w:tcPr>
          <w:p>
            <w:pPr>
              <w:jc w:val="center"/>
              <w:rPr>
                <w:b/>
                <w:w w:val="150"/>
                <w:sz w:val="18"/>
                <w:szCs w:val="18"/>
              </w:rPr>
            </w:pPr>
            <w:r>
              <w:rPr>
                <w:rFonts w:hint="eastAsia"/>
                <w:b/>
                <w:w w:val="150"/>
                <w:sz w:val="18"/>
                <w:szCs w:val="18"/>
              </w:rPr>
              <w:t>通</w:t>
            </w:r>
          </w:p>
        </w:tc>
        <w:tc>
          <w:tcPr>
            <w:tcW w:w="931" w:type="dxa"/>
            <w:gridSpan w:val="3"/>
            <w:tcBorders>
              <w:left w:val="nil"/>
              <w:bottom w:val="single" w:color="auto" w:sz="4" w:space="0"/>
              <w:right w:val="nil"/>
            </w:tcBorders>
            <w:shd w:val="clear" w:color="auto" w:fill="FFFFFF"/>
            <w:vAlign w:val="center"/>
          </w:tcPr>
          <w:p>
            <w:pPr>
              <w:jc w:val="center"/>
              <w:rPr>
                <w:b/>
                <w:w w:val="150"/>
                <w:sz w:val="18"/>
                <w:szCs w:val="18"/>
              </w:rPr>
            </w:pPr>
            <w:r>
              <w:rPr>
                <w:rFonts w:hint="eastAsia"/>
                <w:b/>
                <w:w w:val="150"/>
                <w:sz w:val="18"/>
                <w:szCs w:val="18"/>
              </w:rPr>
              <w:t>道</w:t>
            </w:r>
          </w:p>
        </w:tc>
        <w:tc>
          <w:tcPr>
            <w:tcW w:w="1297" w:type="dxa"/>
            <w:gridSpan w:val="4"/>
            <w:tcBorders>
              <w:top w:val="nil"/>
              <w:left w:val="nil"/>
              <w:bottom w:val="single" w:color="auto" w:sz="4" w:space="0"/>
              <w:right w:val="nil"/>
            </w:tcBorders>
            <w:shd w:val="clear" w:color="auto" w:fill="FFFFFF"/>
            <w:vAlign w:val="center"/>
          </w:tcPr>
          <w:p>
            <w:pPr>
              <w:jc w:val="center"/>
              <w:rPr>
                <w:b/>
                <w:sz w:val="18"/>
                <w:szCs w:val="18"/>
              </w:rPr>
            </w:pPr>
          </w:p>
        </w:tc>
        <w:tc>
          <w:tcPr>
            <w:tcW w:w="855" w:type="dxa"/>
            <w:tcBorders>
              <w:left w:val="nil"/>
              <w:bottom w:val="single" w:color="auto" w:sz="4" w:space="0"/>
              <w:right w:val="nil"/>
            </w:tcBorders>
            <w:shd w:val="clear" w:color="auto" w:fill="FFFFFF"/>
            <w:vAlign w:val="center"/>
          </w:tcPr>
          <w:p>
            <w:pPr>
              <w:jc w:val="center"/>
              <w:rPr>
                <w:b/>
                <w:sz w:val="18"/>
                <w:szCs w:val="18"/>
              </w:rPr>
            </w:pPr>
          </w:p>
        </w:tc>
        <w:tc>
          <w:tcPr>
            <w:tcW w:w="931" w:type="dxa"/>
            <w:gridSpan w:val="3"/>
            <w:tcBorders>
              <w:left w:val="nil"/>
              <w:bottom w:val="single" w:color="auto" w:sz="4" w:space="0"/>
              <w:right w:val="single" w:color="auto" w:sz="4" w:space="0"/>
            </w:tcBorders>
            <w:shd w:val="clear" w:color="auto" w:fill="FFFFFF"/>
            <w:vAlign w:val="center"/>
          </w:tcPr>
          <w:p>
            <w:pPr>
              <w:jc w:val="center"/>
              <w:rPr>
                <w:b/>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2"/>
          <w:wAfter w:w="60" w:type="dxa"/>
          <w:trHeight w:val="427" w:hRule="atLeast"/>
        </w:trPr>
        <w:tc>
          <w:tcPr>
            <w:tcW w:w="645" w:type="dxa"/>
            <w:vMerge w:val="continue"/>
            <w:tcBorders>
              <w:left w:val="single" w:color="auto" w:sz="4" w:space="0"/>
              <w:bottom w:val="single" w:color="auto" w:sz="4" w:space="0"/>
            </w:tcBorders>
            <w:shd w:val="clear" w:color="auto" w:fill="FFFFFF"/>
            <w:vAlign w:val="center"/>
          </w:tcPr>
          <w:p>
            <w:pPr>
              <w:jc w:val="center"/>
              <w:rPr>
                <w:b/>
                <w:sz w:val="18"/>
                <w:szCs w:val="18"/>
              </w:rPr>
            </w:pPr>
          </w:p>
        </w:tc>
        <w:tc>
          <w:tcPr>
            <w:tcW w:w="930" w:type="dxa"/>
            <w:tcBorders>
              <w:bottom w:val="single" w:color="auto" w:sz="4" w:space="0"/>
            </w:tcBorders>
            <w:shd w:val="clear" w:color="auto" w:fill="FFFFFF"/>
            <w:vAlign w:val="center"/>
          </w:tcPr>
          <w:p>
            <w:pPr>
              <w:ind w:left="-118" w:leftChars="-56" w:right="-78" w:rightChars="-37"/>
              <w:jc w:val="center"/>
              <w:rPr>
                <w:b/>
                <w:color w:val="0000FF"/>
                <w:w w:val="90"/>
                <w:sz w:val="18"/>
                <w:szCs w:val="18"/>
              </w:rPr>
            </w:pPr>
            <w:r>
              <w:rPr>
                <w:rFonts w:hint="eastAsia"/>
                <w:b/>
                <w:w w:val="90"/>
                <w:sz w:val="18"/>
                <w:szCs w:val="18"/>
              </w:rPr>
              <w:t>第50考场</w:t>
            </w:r>
          </w:p>
        </w:tc>
        <w:tc>
          <w:tcPr>
            <w:tcW w:w="854" w:type="dxa"/>
            <w:tcBorders>
              <w:bottom w:val="single" w:color="auto" w:sz="4" w:space="0"/>
            </w:tcBorders>
            <w:shd w:val="clear" w:color="auto" w:fill="FFFFFF"/>
            <w:vAlign w:val="center"/>
          </w:tcPr>
          <w:p>
            <w:pPr>
              <w:ind w:left="-118" w:leftChars="-56" w:right="-78" w:rightChars="-37"/>
              <w:jc w:val="center"/>
              <w:rPr>
                <w:b/>
                <w:color w:val="0000FF"/>
                <w:w w:val="90"/>
                <w:sz w:val="18"/>
                <w:szCs w:val="18"/>
              </w:rPr>
            </w:pPr>
            <w:r>
              <w:rPr>
                <w:rFonts w:hint="eastAsia"/>
                <w:b/>
                <w:w w:val="90"/>
                <w:sz w:val="18"/>
                <w:szCs w:val="18"/>
              </w:rPr>
              <w:t>第49考场</w:t>
            </w:r>
          </w:p>
        </w:tc>
        <w:tc>
          <w:tcPr>
            <w:tcW w:w="575" w:type="dxa"/>
            <w:gridSpan w:val="2"/>
            <w:tcBorders>
              <w:bottom w:val="single" w:color="auto" w:sz="4" w:space="0"/>
            </w:tcBorders>
            <w:shd w:val="clear" w:color="auto" w:fill="FFFFFF"/>
            <w:vAlign w:val="center"/>
          </w:tcPr>
          <w:p>
            <w:pPr>
              <w:ind w:left="-118" w:leftChars="-56" w:right="-78" w:rightChars="-37"/>
              <w:jc w:val="center"/>
              <w:rPr>
                <w:b/>
                <w:color w:val="0000FF"/>
                <w:w w:val="90"/>
                <w:sz w:val="18"/>
                <w:szCs w:val="18"/>
              </w:rPr>
            </w:pPr>
            <w:r>
              <w:rPr>
                <w:rFonts w:hint="eastAsia"/>
                <w:b/>
                <w:w w:val="90"/>
                <w:sz w:val="18"/>
                <w:szCs w:val="18"/>
              </w:rPr>
              <w:t>楼梯</w:t>
            </w:r>
          </w:p>
        </w:tc>
        <w:tc>
          <w:tcPr>
            <w:tcW w:w="918" w:type="dxa"/>
            <w:gridSpan w:val="2"/>
            <w:tcBorders>
              <w:bottom w:val="single" w:color="auto" w:sz="4" w:space="0"/>
            </w:tcBorders>
            <w:shd w:val="clear" w:color="auto" w:fill="FFFFFF"/>
            <w:vAlign w:val="center"/>
          </w:tcPr>
          <w:p>
            <w:pPr>
              <w:ind w:left="-118" w:leftChars="-56" w:right="-78" w:rightChars="-37"/>
              <w:jc w:val="center"/>
              <w:rPr>
                <w:b/>
                <w:color w:val="0000FF"/>
                <w:w w:val="90"/>
                <w:sz w:val="18"/>
                <w:szCs w:val="18"/>
              </w:rPr>
            </w:pPr>
            <w:r>
              <w:rPr>
                <w:rFonts w:hint="eastAsia"/>
                <w:b/>
                <w:w w:val="90"/>
                <w:sz w:val="18"/>
                <w:szCs w:val="18"/>
              </w:rPr>
              <w:t>第48考场</w:t>
            </w:r>
          </w:p>
        </w:tc>
        <w:tc>
          <w:tcPr>
            <w:tcW w:w="931" w:type="dxa"/>
            <w:tcBorders>
              <w:bottom w:val="single" w:color="auto" w:sz="4" w:space="0"/>
            </w:tcBorders>
            <w:shd w:val="clear" w:color="auto" w:fill="FFFFFF"/>
            <w:vAlign w:val="center"/>
          </w:tcPr>
          <w:p>
            <w:pPr>
              <w:ind w:left="-118" w:leftChars="-56" w:right="-78" w:rightChars="-37"/>
              <w:jc w:val="center"/>
              <w:rPr>
                <w:b/>
                <w:color w:val="0000FF"/>
                <w:w w:val="90"/>
                <w:sz w:val="18"/>
                <w:szCs w:val="18"/>
              </w:rPr>
            </w:pPr>
            <w:r>
              <w:rPr>
                <w:rFonts w:hint="eastAsia"/>
                <w:b/>
                <w:w w:val="90"/>
                <w:sz w:val="18"/>
                <w:szCs w:val="18"/>
              </w:rPr>
              <w:t>第47考场</w:t>
            </w:r>
          </w:p>
        </w:tc>
        <w:tc>
          <w:tcPr>
            <w:tcW w:w="931" w:type="dxa"/>
            <w:gridSpan w:val="2"/>
            <w:tcBorders>
              <w:bottom w:val="single" w:color="auto" w:sz="4" w:space="0"/>
            </w:tcBorders>
            <w:shd w:val="clear" w:color="auto" w:fill="FFFFFF"/>
            <w:vAlign w:val="center"/>
          </w:tcPr>
          <w:p>
            <w:pPr>
              <w:ind w:left="-118" w:leftChars="-56" w:right="-78" w:rightChars="-37"/>
              <w:jc w:val="center"/>
              <w:rPr>
                <w:b/>
                <w:color w:val="0000FF"/>
                <w:w w:val="90"/>
                <w:sz w:val="18"/>
                <w:szCs w:val="18"/>
              </w:rPr>
            </w:pPr>
            <w:r>
              <w:rPr>
                <w:rFonts w:hint="eastAsia"/>
                <w:b/>
                <w:w w:val="90"/>
                <w:sz w:val="18"/>
                <w:szCs w:val="18"/>
              </w:rPr>
              <w:t>第46考场</w:t>
            </w:r>
          </w:p>
        </w:tc>
        <w:tc>
          <w:tcPr>
            <w:tcW w:w="931" w:type="dxa"/>
            <w:gridSpan w:val="3"/>
            <w:tcBorders>
              <w:bottom w:val="single" w:color="auto" w:sz="4" w:space="0"/>
            </w:tcBorders>
            <w:shd w:val="clear" w:color="auto" w:fill="FFFFFF"/>
            <w:vAlign w:val="center"/>
          </w:tcPr>
          <w:p>
            <w:pPr>
              <w:ind w:left="-118" w:leftChars="-56" w:right="-78" w:rightChars="-37"/>
              <w:jc w:val="center"/>
              <w:rPr>
                <w:b/>
                <w:color w:val="0000FF"/>
                <w:w w:val="90"/>
                <w:sz w:val="18"/>
                <w:szCs w:val="18"/>
              </w:rPr>
            </w:pPr>
            <w:r>
              <w:rPr>
                <w:rFonts w:hint="eastAsia"/>
                <w:b/>
                <w:w w:val="90"/>
                <w:sz w:val="18"/>
                <w:szCs w:val="18"/>
              </w:rPr>
              <w:t>第45考场</w:t>
            </w:r>
          </w:p>
        </w:tc>
        <w:tc>
          <w:tcPr>
            <w:tcW w:w="882" w:type="dxa"/>
            <w:tcBorders>
              <w:bottom w:val="single" w:color="auto" w:sz="4" w:space="0"/>
            </w:tcBorders>
            <w:shd w:val="clear" w:color="auto" w:fill="FFFFFF"/>
            <w:vAlign w:val="center"/>
          </w:tcPr>
          <w:p>
            <w:pPr>
              <w:ind w:left="-118" w:leftChars="-56" w:right="-78" w:rightChars="-37"/>
              <w:jc w:val="center"/>
              <w:rPr>
                <w:b/>
                <w:color w:val="0000FF"/>
                <w:w w:val="90"/>
                <w:sz w:val="18"/>
                <w:szCs w:val="18"/>
              </w:rPr>
            </w:pPr>
            <w:r>
              <w:rPr>
                <w:rFonts w:hint="eastAsia"/>
                <w:b/>
                <w:w w:val="90"/>
                <w:sz w:val="18"/>
                <w:szCs w:val="18"/>
              </w:rPr>
              <w:t>第38考场</w:t>
            </w:r>
          </w:p>
        </w:tc>
        <w:tc>
          <w:tcPr>
            <w:tcW w:w="415" w:type="dxa"/>
            <w:gridSpan w:val="3"/>
            <w:tcBorders>
              <w:bottom w:val="single" w:color="auto" w:sz="4" w:space="0"/>
            </w:tcBorders>
            <w:shd w:val="clear" w:color="auto" w:fill="FFFFFF"/>
            <w:vAlign w:val="center"/>
          </w:tcPr>
          <w:p>
            <w:pPr>
              <w:ind w:left="-118" w:leftChars="-56" w:right="-78" w:rightChars="-37"/>
              <w:jc w:val="center"/>
              <w:rPr>
                <w:b/>
                <w:color w:val="0000FF"/>
                <w:w w:val="90"/>
                <w:sz w:val="18"/>
                <w:szCs w:val="18"/>
              </w:rPr>
            </w:pPr>
            <w:r>
              <w:rPr>
                <w:rFonts w:hint="eastAsia"/>
                <w:b/>
                <w:w w:val="90"/>
                <w:sz w:val="18"/>
                <w:szCs w:val="18"/>
              </w:rPr>
              <w:t>楼梯</w:t>
            </w:r>
          </w:p>
        </w:tc>
        <w:tc>
          <w:tcPr>
            <w:tcW w:w="855" w:type="dxa"/>
            <w:tcBorders>
              <w:bottom w:val="single" w:color="auto" w:sz="4" w:space="0"/>
            </w:tcBorders>
            <w:shd w:val="clear" w:color="auto" w:fill="FFFFFF"/>
            <w:vAlign w:val="center"/>
          </w:tcPr>
          <w:p>
            <w:pPr>
              <w:ind w:left="-118" w:leftChars="-56" w:right="-78" w:rightChars="-37"/>
              <w:jc w:val="center"/>
              <w:rPr>
                <w:b/>
                <w:color w:val="0000FF"/>
                <w:w w:val="90"/>
                <w:sz w:val="18"/>
                <w:szCs w:val="18"/>
              </w:rPr>
            </w:pPr>
            <w:r>
              <w:rPr>
                <w:rFonts w:hint="eastAsia"/>
                <w:b/>
                <w:w w:val="90"/>
                <w:sz w:val="18"/>
                <w:szCs w:val="18"/>
              </w:rPr>
              <w:t>第37考场</w:t>
            </w:r>
          </w:p>
        </w:tc>
        <w:tc>
          <w:tcPr>
            <w:tcW w:w="931" w:type="dxa"/>
            <w:gridSpan w:val="3"/>
            <w:tcBorders>
              <w:bottom w:val="single" w:color="auto" w:sz="4" w:space="0"/>
              <w:right w:val="single" w:color="auto" w:sz="4" w:space="0"/>
            </w:tcBorders>
            <w:shd w:val="clear" w:color="auto" w:fill="FFFFFF"/>
            <w:vAlign w:val="center"/>
          </w:tcPr>
          <w:p>
            <w:pPr>
              <w:ind w:left="-118" w:leftChars="-56" w:right="-78" w:rightChars="-37"/>
              <w:jc w:val="center"/>
              <w:rPr>
                <w:b/>
                <w:color w:val="0000FF"/>
                <w:w w:val="90"/>
                <w:sz w:val="18"/>
                <w:szCs w:val="18"/>
              </w:rPr>
            </w:pPr>
            <w:r>
              <w:rPr>
                <w:rFonts w:hint="eastAsia"/>
                <w:b/>
                <w:w w:val="90"/>
                <w:sz w:val="18"/>
                <w:szCs w:val="18"/>
              </w:rPr>
              <w:t>第36考场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2"/>
          <w:wAfter w:w="60" w:type="dxa"/>
          <w:trHeight w:val="197" w:hRule="atLeast"/>
        </w:trPr>
        <w:tc>
          <w:tcPr>
            <w:tcW w:w="645" w:type="dxa"/>
            <w:tcBorders>
              <w:left w:val="nil"/>
              <w:bottom w:val="nil"/>
              <w:right w:val="nil"/>
            </w:tcBorders>
            <w:shd w:val="clear" w:color="auto" w:fill="FFFFFF"/>
          </w:tcPr>
          <w:p>
            <w:pPr>
              <w:jc w:val="center"/>
              <w:rPr>
                <w:b/>
                <w:sz w:val="18"/>
                <w:szCs w:val="18"/>
              </w:rPr>
            </w:pPr>
          </w:p>
        </w:tc>
        <w:tc>
          <w:tcPr>
            <w:tcW w:w="930" w:type="dxa"/>
            <w:tcBorders>
              <w:left w:val="nil"/>
              <w:bottom w:val="nil"/>
              <w:right w:val="nil"/>
            </w:tcBorders>
            <w:shd w:val="clear" w:color="auto" w:fill="FFFFFF"/>
          </w:tcPr>
          <w:p>
            <w:pPr>
              <w:ind w:left="-118" w:leftChars="-56" w:right="-78" w:rightChars="-37"/>
              <w:jc w:val="center"/>
              <w:rPr>
                <w:b/>
                <w:w w:val="90"/>
                <w:sz w:val="18"/>
                <w:szCs w:val="18"/>
              </w:rPr>
            </w:pPr>
          </w:p>
        </w:tc>
        <w:tc>
          <w:tcPr>
            <w:tcW w:w="1225" w:type="dxa"/>
            <w:gridSpan w:val="2"/>
            <w:tcBorders>
              <w:left w:val="nil"/>
              <w:right w:val="nil"/>
            </w:tcBorders>
            <w:shd w:val="clear" w:color="auto" w:fill="FFFFFF"/>
          </w:tcPr>
          <w:p>
            <w:pPr>
              <w:ind w:left="-118" w:leftChars="-56" w:right="-78" w:rightChars="-37"/>
              <w:jc w:val="center"/>
              <w:rPr>
                <w:b/>
                <w:w w:val="90"/>
                <w:sz w:val="18"/>
                <w:szCs w:val="18"/>
              </w:rPr>
            </w:pPr>
          </w:p>
        </w:tc>
        <w:tc>
          <w:tcPr>
            <w:tcW w:w="1122" w:type="dxa"/>
            <w:gridSpan w:val="3"/>
            <w:tcBorders>
              <w:left w:val="nil"/>
              <w:right w:val="nil"/>
            </w:tcBorders>
            <w:shd w:val="clear" w:color="auto" w:fill="FFFFFF"/>
          </w:tcPr>
          <w:p>
            <w:pPr>
              <w:ind w:left="-118" w:leftChars="-56" w:right="-78" w:rightChars="-37"/>
              <w:jc w:val="center"/>
              <w:rPr>
                <w:b/>
                <w:w w:val="90"/>
                <w:sz w:val="18"/>
                <w:szCs w:val="18"/>
              </w:rPr>
            </w:pPr>
          </w:p>
        </w:tc>
        <w:tc>
          <w:tcPr>
            <w:tcW w:w="931" w:type="dxa"/>
            <w:tcBorders>
              <w:left w:val="nil"/>
              <w:bottom w:val="nil"/>
              <w:right w:val="nil"/>
            </w:tcBorders>
            <w:shd w:val="clear" w:color="auto" w:fill="FFFFFF"/>
          </w:tcPr>
          <w:p>
            <w:pPr>
              <w:ind w:left="-118" w:leftChars="-56" w:right="-78" w:rightChars="-37"/>
              <w:jc w:val="center"/>
              <w:rPr>
                <w:b/>
                <w:w w:val="90"/>
                <w:sz w:val="18"/>
                <w:szCs w:val="18"/>
              </w:rPr>
            </w:pPr>
          </w:p>
        </w:tc>
        <w:tc>
          <w:tcPr>
            <w:tcW w:w="931" w:type="dxa"/>
            <w:gridSpan w:val="2"/>
            <w:tcBorders>
              <w:left w:val="nil"/>
              <w:bottom w:val="nil"/>
              <w:right w:val="nil"/>
            </w:tcBorders>
            <w:shd w:val="clear" w:color="auto" w:fill="FFFFFF"/>
          </w:tcPr>
          <w:p>
            <w:pPr>
              <w:ind w:left="-118" w:leftChars="-56" w:right="-78" w:rightChars="-37"/>
              <w:jc w:val="center"/>
              <w:rPr>
                <w:b/>
                <w:w w:val="90"/>
                <w:sz w:val="18"/>
                <w:szCs w:val="18"/>
              </w:rPr>
            </w:pPr>
          </w:p>
        </w:tc>
        <w:tc>
          <w:tcPr>
            <w:tcW w:w="931" w:type="dxa"/>
            <w:gridSpan w:val="3"/>
            <w:tcBorders>
              <w:left w:val="nil"/>
              <w:bottom w:val="nil"/>
              <w:right w:val="nil"/>
            </w:tcBorders>
            <w:shd w:val="clear" w:color="auto" w:fill="FFFFFF"/>
          </w:tcPr>
          <w:p>
            <w:pPr>
              <w:ind w:left="-118" w:leftChars="-56" w:right="-78" w:rightChars="-37"/>
              <w:jc w:val="center"/>
              <w:rPr>
                <w:b/>
                <w:w w:val="90"/>
                <w:sz w:val="18"/>
                <w:szCs w:val="18"/>
              </w:rPr>
            </w:pPr>
          </w:p>
        </w:tc>
        <w:tc>
          <w:tcPr>
            <w:tcW w:w="1297" w:type="dxa"/>
            <w:gridSpan w:val="4"/>
            <w:tcBorders>
              <w:left w:val="nil"/>
              <w:right w:val="nil"/>
            </w:tcBorders>
            <w:shd w:val="clear" w:color="auto" w:fill="FFFFFF"/>
          </w:tcPr>
          <w:p>
            <w:pPr>
              <w:ind w:left="-118" w:leftChars="-56" w:right="-78" w:rightChars="-37"/>
              <w:jc w:val="center"/>
              <w:rPr>
                <w:b/>
                <w:w w:val="90"/>
                <w:sz w:val="18"/>
                <w:szCs w:val="18"/>
              </w:rPr>
            </w:pPr>
          </w:p>
        </w:tc>
        <w:tc>
          <w:tcPr>
            <w:tcW w:w="855" w:type="dxa"/>
            <w:tcBorders>
              <w:left w:val="nil"/>
              <w:bottom w:val="single" w:color="auto" w:sz="4" w:space="0"/>
              <w:right w:val="nil"/>
            </w:tcBorders>
            <w:shd w:val="clear" w:color="auto" w:fill="FFFFFF"/>
          </w:tcPr>
          <w:p>
            <w:pPr>
              <w:ind w:left="-118" w:leftChars="-56" w:right="-78" w:rightChars="-37"/>
              <w:jc w:val="center"/>
              <w:rPr>
                <w:b/>
                <w:w w:val="90"/>
                <w:sz w:val="18"/>
                <w:szCs w:val="18"/>
              </w:rPr>
            </w:pPr>
          </w:p>
        </w:tc>
        <w:tc>
          <w:tcPr>
            <w:tcW w:w="931" w:type="dxa"/>
            <w:gridSpan w:val="3"/>
            <w:tcBorders>
              <w:left w:val="nil"/>
              <w:bottom w:val="nil"/>
              <w:right w:val="nil"/>
            </w:tcBorders>
            <w:shd w:val="clear" w:color="auto" w:fill="FFFFFF"/>
          </w:tcPr>
          <w:p>
            <w:pPr>
              <w:ind w:left="-118" w:leftChars="-56" w:right="-78" w:rightChars="-37"/>
              <w:jc w:val="center"/>
              <w:rPr>
                <w:b/>
                <w:w w:val="9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2" w:type="dxa"/>
          <w:trHeight w:val="413" w:hRule="atLeast"/>
        </w:trPr>
        <w:tc>
          <w:tcPr>
            <w:tcW w:w="645" w:type="dxa"/>
            <w:tcBorders>
              <w:top w:val="nil"/>
              <w:left w:val="nil"/>
              <w:bottom w:val="nil"/>
              <w:right w:val="nil"/>
            </w:tcBorders>
            <w:shd w:val="clear" w:color="auto" w:fill="FFFFFF"/>
            <w:vAlign w:val="center"/>
          </w:tcPr>
          <w:p>
            <w:pPr>
              <w:jc w:val="center"/>
              <w:rPr>
                <w:b/>
                <w:sz w:val="18"/>
                <w:szCs w:val="18"/>
              </w:rPr>
            </w:pPr>
          </w:p>
        </w:tc>
        <w:tc>
          <w:tcPr>
            <w:tcW w:w="930" w:type="dxa"/>
            <w:tcBorders>
              <w:top w:val="nil"/>
              <w:left w:val="nil"/>
              <w:bottom w:val="nil"/>
            </w:tcBorders>
            <w:shd w:val="clear" w:color="auto" w:fill="FFFFFF"/>
            <w:vAlign w:val="center"/>
          </w:tcPr>
          <w:p>
            <w:pPr>
              <w:jc w:val="center"/>
              <w:rPr>
                <w:b/>
                <w:sz w:val="18"/>
                <w:szCs w:val="18"/>
              </w:rPr>
            </w:pPr>
          </w:p>
        </w:tc>
        <w:tc>
          <w:tcPr>
            <w:tcW w:w="1225" w:type="dxa"/>
            <w:gridSpan w:val="2"/>
            <w:tcBorders>
              <w:bottom w:val="single" w:color="auto" w:sz="4" w:space="0"/>
            </w:tcBorders>
            <w:shd w:val="clear" w:color="auto" w:fill="FFFFFF"/>
            <w:vAlign w:val="center"/>
          </w:tcPr>
          <w:p>
            <w:pPr>
              <w:spacing w:line="200" w:lineRule="exact"/>
              <w:jc w:val="center"/>
              <w:rPr>
                <w:b/>
                <w:sz w:val="18"/>
                <w:szCs w:val="18"/>
              </w:rPr>
            </w:pPr>
            <w:r>
              <w:rPr>
                <w:rFonts w:hint="eastAsia"/>
                <w:b/>
                <w:w w:val="90"/>
                <w:sz w:val="18"/>
                <w:szCs w:val="18"/>
              </w:rPr>
              <w:t>第33考场</w:t>
            </w:r>
          </w:p>
        </w:tc>
        <w:tc>
          <w:tcPr>
            <w:tcW w:w="1122" w:type="dxa"/>
            <w:gridSpan w:val="3"/>
            <w:tcBorders>
              <w:top w:val="single" w:color="auto" w:sz="4" w:space="0"/>
              <w:bottom w:val="nil"/>
            </w:tcBorders>
            <w:shd w:val="clear" w:color="auto" w:fill="FFFFFF"/>
            <w:vAlign w:val="center"/>
          </w:tcPr>
          <w:p>
            <w:pPr>
              <w:spacing w:line="200" w:lineRule="exact"/>
              <w:jc w:val="center"/>
              <w:rPr>
                <w:b/>
                <w:color w:val="215868"/>
                <w:sz w:val="18"/>
                <w:szCs w:val="18"/>
              </w:rPr>
            </w:pPr>
          </w:p>
        </w:tc>
        <w:tc>
          <w:tcPr>
            <w:tcW w:w="2793" w:type="dxa"/>
            <w:gridSpan w:val="6"/>
            <w:tcBorders>
              <w:top w:val="nil"/>
            </w:tcBorders>
            <w:shd w:val="clear" w:color="auto" w:fill="FFFFFF"/>
            <w:vAlign w:val="center"/>
          </w:tcPr>
          <w:p>
            <w:pPr>
              <w:spacing w:line="200" w:lineRule="exact"/>
              <w:jc w:val="center"/>
              <w:rPr>
                <w:b/>
                <w:color w:val="215868"/>
                <w:sz w:val="18"/>
                <w:szCs w:val="18"/>
              </w:rPr>
            </w:pPr>
          </w:p>
        </w:tc>
        <w:tc>
          <w:tcPr>
            <w:tcW w:w="895" w:type="dxa"/>
            <w:gridSpan w:val="2"/>
            <w:tcBorders>
              <w:top w:val="single" w:color="auto" w:sz="4" w:space="0"/>
              <w:bottom w:val="nil"/>
            </w:tcBorders>
            <w:shd w:val="clear" w:color="auto" w:fill="FFFFFF"/>
            <w:vAlign w:val="center"/>
          </w:tcPr>
          <w:p>
            <w:pPr>
              <w:spacing w:line="200" w:lineRule="exact"/>
              <w:jc w:val="center"/>
              <w:rPr>
                <w:b/>
                <w:color w:val="215868"/>
                <w:sz w:val="18"/>
                <w:szCs w:val="18"/>
              </w:rPr>
            </w:pPr>
          </w:p>
        </w:tc>
        <w:tc>
          <w:tcPr>
            <w:tcW w:w="1304" w:type="dxa"/>
            <w:gridSpan w:val="4"/>
            <w:shd w:val="clear" w:color="auto" w:fill="FFFFFF"/>
            <w:vAlign w:val="center"/>
          </w:tcPr>
          <w:p>
            <w:pPr>
              <w:spacing w:line="200" w:lineRule="exact"/>
              <w:jc w:val="center"/>
              <w:rPr>
                <w:b/>
                <w:sz w:val="18"/>
                <w:szCs w:val="18"/>
              </w:rPr>
            </w:pPr>
            <w:r>
              <w:rPr>
                <w:rFonts w:hint="eastAsia"/>
                <w:b/>
                <w:w w:val="90"/>
                <w:sz w:val="18"/>
                <w:szCs w:val="18"/>
              </w:rPr>
              <w:t>第35考场</w:t>
            </w:r>
          </w:p>
        </w:tc>
        <w:tc>
          <w:tcPr>
            <w:tcW w:w="932" w:type="dxa"/>
            <w:gridSpan w:val="3"/>
            <w:vMerge w:val="restart"/>
            <w:tcBorders>
              <w:top w:val="nil"/>
              <w:right w:val="nil"/>
            </w:tcBorders>
            <w:shd w:val="clear" w:color="auto" w:fill="FFFFFF"/>
            <w:vAlign w:val="center"/>
          </w:tcPr>
          <w:p>
            <w:pPr>
              <w:spacing w:line="360" w:lineRule="exact"/>
              <w:jc w:val="right"/>
              <w:rPr>
                <w:b/>
                <w:w w:val="150"/>
                <w:sz w:val="18"/>
                <w:szCs w:val="18"/>
              </w:rPr>
            </w:pPr>
            <w:r>
              <w:rPr>
                <w:rFonts w:hint="eastAsia"/>
                <w:b/>
                <w:w w:val="150"/>
                <w:sz w:val="18"/>
                <w:szCs w:val="18"/>
              </w:rPr>
              <w:t>运</w:t>
            </w:r>
          </w:p>
          <w:p>
            <w:pPr>
              <w:spacing w:line="360" w:lineRule="exact"/>
              <w:jc w:val="right"/>
              <w:rPr>
                <w:b/>
                <w:w w:val="150"/>
                <w:sz w:val="18"/>
                <w:szCs w:val="18"/>
              </w:rPr>
            </w:pPr>
            <w:r>
              <w:rPr>
                <w:rFonts w:hint="eastAsia"/>
                <w:b/>
                <w:w w:val="150"/>
                <w:sz w:val="18"/>
                <w:szCs w:val="18"/>
              </w:rPr>
              <w:t>动</w:t>
            </w:r>
          </w:p>
          <w:p>
            <w:pPr>
              <w:jc w:val="right"/>
              <w:rPr>
                <w:b/>
                <w:sz w:val="18"/>
                <w:szCs w:val="18"/>
              </w:rPr>
            </w:pPr>
            <w:r>
              <w:rPr>
                <w:rFonts w:hint="eastAsia"/>
                <w:b/>
                <w:w w:val="150"/>
                <w:sz w:val="18"/>
                <w:szCs w:val="18"/>
              </w:rPr>
              <w:t>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2" w:type="dxa"/>
          <w:trHeight w:val="428" w:hRule="atLeast"/>
        </w:trPr>
        <w:tc>
          <w:tcPr>
            <w:tcW w:w="645" w:type="dxa"/>
            <w:tcBorders>
              <w:top w:val="nil"/>
              <w:left w:val="nil"/>
              <w:bottom w:val="nil"/>
              <w:right w:val="nil"/>
            </w:tcBorders>
            <w:shd w:val="clear" w:color="auto" w:fill="FFFFFF"/>
            <w:vAlign w:val="center"/>
          </w:tcPr>
          <w:p>
            <w:pPr>
              <w:jc w:val="center"/>
              <w:rPr>
                <w:b/>
                <w:sz w:val="18"/>
                <w:szCs w:val="18"/>
              </w:rPr>
            </w:pPr>
          </w:p>
        </w:tc>
        <w:tc>
          <w:tcPr>
            <w:tcW w:w="930" w:type="dxa"/>
            <w:tcBorders>
              <w:top w:val="nil"/>
              <w:left w:val="nil"/>
              <w:bottom w:val="nil"/>
            </w:tcBorders>
            <w:shd w:val="clear" w:color="auto" w:fill="FFFFFF"/>
            <w:vAlign w:val="center"/>
          </w:tcPr>
          <w:p>
            <w:pPr>
              <w:jc w:val="center"/>
              <w:rPr>
                <w:b/>
                <w:sz w:val="18"/>
                <w:szCs w:val="18"/>
              </w:rPr>
            </w:pPr>
          </w:p>
        </w:tc>
        <w:tc>
          <w:tcPr>
            <w:tcW w:w="1225" w:type="dxa"/>
            <w:gridSpan w:val="2"/>
            <w:shd w:val="clear" w:color="auto" w:fill="FFFFFF"/>
            <w:vAlign w:val="center"/>
          </w:tcPr>
          <w:p>
            <w:pPr>
              <w:spacing w:line="200" w:lineRule="exact"/>
              <w:jc w:val="center"/>
              <w:rPr>
                <w:b/>
                <w:sz w:val="18"/>
                <w:szCs w:val="18"/>
              </w:rPr>
            </w:pPr>
            <w:r>
              <w:rPr>
                <w:rFonts w:hint="eastAsia"/>
                <w:b/>
                <w:w w:val="90"/>
                <w:sz w:val="18"/>
                <w:szCs w:val="18"/>
              </w:rPr>
              <w:t>第32考场</w:t>
            </w:r>
          </w:p>
        </w:tc>
        <w:tc>
          <w:tcPr>
            <w:tcW w:w="1122" w:type="dxa"/>
            <w:gridSpan w:val="3"/>
            <w:tcBorders>
              <w:top w:val="nil"/>
              <w:bottom w:val="nil"/>
              <w:right w:val="nil"/>
            </w:tcBorders>
            <w:shd w:val="clear" w:color="auto" w:fill="FFFFFF"/>
            <w:vAlign w:val="center"/>
          </w:tcPr>
          <w:p>
            <w:pPr>
              <w:spacing w:line="200" w:lineRule="exact"/>
              <w:jc w:val="center"/>
              <w:rPr>
                <w:b/>
                <w:sz w:val="18"/>
                <w:szCs w:val="18"/>
              </w:rPr>
            </w:pPr>
            <w:r>
              <w:rPr>
                <w:rFonts w:hint="eastAsia"/>
                <w:b/>
                <w:sz w:val="18"/>
                <w:szCs w:val="18"/>
              </w:rPr>
              <w:t>走</w:t>
            </w:r>
          </w:p>
        </w:tc>
        <w:tc>
          <w:tcPr>
            <w:tcW w:w="2793" w:type="dxa"/>
            <w:gridSpan w:val="6"/>
            <w:tcBorders>
              <w:left w:val="nil"/>
              <w:right w:val="nil"/>
            </w:tcBorders>
            <w:shd w:val="clear" w:color="auto" w:fill="FFFFFF"/>
            <w:vAlign w:val="center"/>
          </w:tcPr>
          <w:p>
            <w:pPr>
              <w:spacing w:line="200" w:lineRule="exact"/>
              <w:jc w:val="center"/>
              <w:rPr>
                <w:b/>
                <w:sz w:val="18"/>
                <w:szCs w:val="18"/>
              </w:rPr>
            </w:pPr>
            <w:r>
              <w:rPr>
                <w:rFonts w:hint="eastAsia"/>
                <w:b/>
                <w:sz w:val="18"/>
                <w:szCs w:val="18"/>
              </w:rPr>
              <w:t>安全通道</w:t>
            </w:r>
          </w:p>
        </w:tc>
        <w:tc>
          <w:tcPr>
            <w:tcW w:w="895" w:type="dxa"/>
            <w:gridSpan w:val="2"/>
            <w:tcBorders>
              <w:top w:val="nil"/>
              <w:left w:val="nil"/>
              <w:bottom w:val="nil"/>
              <w:right w:val="single" w:color="auto" w:sz="4" w:space="0"/>
            </w:tcBorders>
            <w:shd w:val="clear" w:color="auto" w:fill="FFFFFF"/>
            <w:vAlign w:val="center"/>
          </w:tcPr>
          <w:p>
            <w:pPr>
              <w:spacing w:line="200" w:lineRule="exact"/>
              <w:jc w:val="center"/>
              <w:rPr>
                <w:b/>
                <w:sz w:val="18"/>
                <w:szCs w:val="18"/>
              </w:rPr>
            </w:pPr>
            <w:r>
              <w:rPr>
                <w:rFonts w:hint="eastAsia"/>
                <w:b/>
                <w:sz w:val="18"/>
                <w:szCs w:val="18"/>
              </w:rPr>
              <w:t>走</w:t>
            </w:r>
          </w:p>
        </w:tc>
        <w:tc>
          <w:tcPr>
            <w:tcW w:w="1304" w:type="dxa"/>
            <w:gridSpan w:val="4"/>
            <w:tcBorders>
              <w:left w:val="single" w:color="auto" w:sz="4" w:space="0"/>
            </w:tcBorders>
            <w:shd w:val="clear" w:color="auto" w:fill="FFFFFF"/>
            <w:vAlign w:val="center"/>
          </w:tcPr>
          <w:p>
            <w:pPr>
              <w:spacing w:line="200" w:lineRule="exact"/>
              <w:jc w:val="center"/>
              <w:rPr>
                <w:b/>
                <w:sz w:val="18"/>
                <w:szCs w:val="18"/>
              </w:rPr>
            </w:pPr>
            <w:r>
              <w:rPr>
                <w:rFonts w:hint="eastAsia"/>
                <w:b/>
                <w:w w:val="90"/>
                <w:sz w:val="18"/>
                <w:szCs w:val="18"/>
              </w:rPr>
              <w:t>第34考场</w:t>
            </w:r>
          </w:p>
        </w:tc>
        <w:tc>
          <w:tcPr>
            <w:tcW w:w="932" w:type="dxa"/>
            <w:gridSpan w:val="3"/>
            <w:vMerge w:val="continue"/>
            <w:tcBorders>
              <w:right w:val="nil"/>
            </w:tcBorders>
            <w:shd w:val="clear" w:color="auto" w:fill="FFFFFF"/>
            <w:vAlign w:val="center"/>
          </w:tcPr>
          <w:p>
            <w:pPr>
              <w:jc w:val="center"/>
              <w:rPr>
                <w:b/>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2" w:type="dxa"/>
          <w:trHeight w:val="224" w:hRule="atLeast"/>
        </w:trPr>
        <w:tc>
          <w:tcPr>
            <w:tcW w:w="645" w:type="dxa"/>
            <w:vMerge w:val="restart"/>
            <w:tcBorders>
              <w:top w:val="nil"/>
              <w:left w:val="nil"/>
              <w:right w:val="nil"/>
            </w:tcBorders>
            <w:shd w:val="clear" w:color="auto" w:fill="FFFFFF"/>
            <w:vAlign w:val="center"/>
          </w:tcPr>
          <w:p>
            <w:pPr>
              <w:jc w:val="center"/>
              <w:rPr>
                <w:b/>
                <w:sz w:val="18"/>
                <w:szCs w:val="18"/>
              </w:rPr>
            </w:pPr>
          </w:p>
        </w:tc>
        <w:tc>
          <w:tcPr>
            <w:tcW w:w="930" w:type="dxa"/>
            <w:vMerge w:val="restart"/>
            <w:tcBorders>
              <w:top w:val="nil"/>
              <w:left w:val="nil"/>
            </w:tcBorders>
            <w:shd w:val="clear" w:color="auto" w:fill="FFFFFF"/>
            <w:vAlign w:val="center"/>
          </w:tcPr>
          <w:p>
            <w:pPr>
              <w:jc w:val="center"/>
              <w:rPr>
                <w:b/>
                <w:sz w:val="18"/>
                <w:szCs w:val="18"/>
              </w:rPr>
            </w:pPr>
          </w:p>
        </w:tc>
        <w:tc>
          <w:tcPr>
            <w:tcW w:w="1225" w:type="dxa"/>
            <w:gridSpan w:val="2"/>
            <w:shd w:val="clear" w:color="auto" w:fill="FFFFFF"/>
            <w:vAlign w:val="center"/>
          </w:tcPr>
          <w:p>
            <w:pPr>
              <w:jc w:val="center"/>
              <w:rPr>
                <w:b/>
                <w:color w:val="FF0000"/>
                <w:sz w:val="18"/>
                <w:szCs w:val="18"/>
              </w:rPr>
            </w:pPr>
            <w:r>
              <w:rPr>
                <w:rFonts w:hint="eastAsia"/>
                <w:b/>
                <w:color w:val="FF0000"/>
                <w:sz w:val="18"/>
                <w:szCs w:val="18"/>
              </w:rPr>
              <w:t>楼梯</w:t>
            </w:r>
          </w:p>
        </w:tc>
        <w:tc>
          <w:tcPr>
            <w:tcW w:w="1122" w:type="dxa"/>
            <w:gridSpan w:val="3"/>
            <w:vMerge w:val="restart"/>
            <w:tcBorders>
              <w:top w:val="nil"/>
            </w:tcBorders>
            <w:shd w:val="clear" w:color="auto" w:fill="FFFFFF"/>
            <w:vAlign w:val="center"/>
          </w:tcPr>
          <w:p>
            <w:pPr>
              <w:jc w:val="center"/>
              <w:rPr>
                <w:b/>
                <w:sz w:val="18"/>
                <w:szCs w:val="18"/>
              </w:rPr>
            </w:pPr>
            <w:r>
              <w:rPr>
                <w:rFonts w:hint="eastAsia"/>
                <w:b/>
                <w:sz w:val="18"/>
                <w:szCs w:val="18"/>
              </w:rPr>
              <w:t>廊</w:t>
            </w:r>
          </w:p>
        </w:tc>
        <w:tc>
          <w:tcPr>
            <w:tcW w:w="931" w:type="dxa"/>
            <w:vMerge w:val="restart"/>
            <w:shd w:val="clear" w:color="auto" w:fill="FFFFFF"/>
            <w:vAlign w:val="center"/>
          </w:tcPr>
          <w:p>
            <w:pPr>
              <w:jc w:val="center"/>
              <w:rPr>
                <w:b/>
                <w:sz w:val="18"/>
                <w:szCs w:val="18"/>
              </w:rPr>
            </w:pPr>
          </w:p>
        </w:tc>
        <w:tc>
          <w:tcPr>
            <w:tcW w:w="931" w:type="dxa"/>
            <w:gridSpan w:val="2"/>
            <w:vMerge w:val="restart"/>
            <w:shd w:val="clear" w:color="auto" w:fill="FFFFFF"/>
            <w:vAlign w:val="center"/>
          </w:tcPr>
          <w:p>
            <w:pPr>
              <w:jc w:val="center"/>
              <w:rPr>
                <w:b/>
                <w:sz w:val="18"/>
                <w:szCs w:val="18"/>
              </w:rPr>
            </w:pPr>
          </w:p>
        </w:tc>
        <w:tc>
          <w:tcPr>
            <w:tcW w:w="931" w:type="dxa"/>
            <w:gridSpan w:val="3"/>
            <w:vMerge w:val="restart"/>
            <w:shd w:val="clear" w:color="auto" w:fill="FFFFFF"/>
            <w:vAlign w:val="center"/>
          </w:tcPr>
          <w:p>
            <w:pPr>
              <w:jc w:val="center"/>
              <w:rPr>
                <w:b/>
                <w:sz w:val="18"/>
                <w:szCs w:val="18"/>
              </w:rPr>
            </w:pPr>
          </w:p>
        </w:tc>
        <w:tc>
          <w:tcPr>
            <w:tcW w:w="895" w:type="dxa"/>
            <w:gridSpan w:val="2"/>
            <w:vMerge w:val="restart"/>
            <w:tcBorders>
              <w:top w:val="nil"/>
            </w:tcBorders>
            <w:shd w:val="clear" w:color="auto" w:fill="FFFFFF"/>
            <w:vAlign w:val="center"/>
          </w:tcPr>
          <w:p>
            <w:pPr>
              <w:jc w:val="center"/>
              <w:rPr>
                <w:b/>
                <w:sz w:val="18"/>
                <w:szCs w:val="18"/>
              </w:rPr>
            </w:pPr>
            <w:r>
              <w:rPr>
                <w:rFonts w:hint="eastAsia"/>
                <w:b/>
                <w:sz w:val="18"/>
                <w:szCs w:val="18"/>
              </w:rPr>
              <w:t>廊</w:t>
            </w:r>
          </w:p>
        </w:tc>
        <w:tc>
          <w:tcPr>
            <w:tcW w:w="1304" w:type="dxa"/>
            <w:gridSpan w:val="4"/>
            <w:shd w:val="clear" w:color="auto" w:fill="FFFFFF"/>
            <w:vAlign w:val="center"/>
          </w:tcPr>
          <w:p>
            <w:pPr>
              <w:jc w:val="center"/>
              <w:rPr>
                <w:b/>
                <w:color w:val="FF0000"/>
                <w:sz w:val="18"/>
                <w:szCs w:val="18"/>
              </w:rPr>
            </w:pPr>
            <w:r>
              <w:rPr>
                <w:rFonts w:hint="eastAsia"/>
                <w:b/>
                <w:color w:val="FF0000"/>
                <w:w w:val="80"/>
                <w:sz w:val="18"/>
                <w:szCs w:val="18"/>
              </w:rPr>
              <w:t>监考老师通道</w:t>
            </w:r>
          </w:p>
        </w:tc>
        <w:tc>
          <w:tcPr>
            <w:tcW w:w="932" w:type="dxa"/>
            <w:gridSpan w:val="3"/>
            <w:vMerge w:val="continue"/>
            <w:tcBorders>
              <w:right w:val="nil"/>
            </w:tcBorders>
            <w:shd w:val="clear" w:color="auto" w:fill="FFFFFF"/>
            <w:vAlign w:val="center"/>
          </w:tcPr>
          <w:p>
            <w:pPr>
              <w:jc w:val="center"/>
              <w:rPr>
                <w:b/>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2" w:type="dxa"/>
          <w:trHeight w:val="224" w:hRule="atLeast"/>
        </w:trPr>
        <w:tc>
          <w:tcPr>
            <w:tcW w:w="645" w:type="dxa"/>
            <w:vMerge w:val="continue"/>
            <w:tcBorders>
              <w:left w:val="nil"/>
              <w:bottom w:val="nil"/>
              <w:right w:val="nil"/>
            </w:tcBorders>
            <w:shd w:val="clear" w:color="auto" w:fill="FFFFFF"/>
            <w:vAlign w:val="center"/>
          </w:tcPr>
          <w:p>
            <w:pPr>
              <w:jc w:val="center"/>
              <w:rPr>
                <w:b/>
                <w:sz w:val="18"/>
                <w:szCs w:val="18"/>
              </w:rPr>
            </w:pPr>
          </w:p>
        </w:tc>
        <w:tc>
          <w:tcPr>
            <w:tcW w:w="930" w:type="dxa"/>
            <w:vMerge w:val="continue"/>
            <w:tcBorders>
              <w:left w:val="nil"/>
              <w:bottom w:val="nil"/>
            </w:tcBorders>
            <w:shd w:val="clear" w:color="auto" w:fill="FFFFFF"/>
            <w:vAlign w:val="center"/>
          </w:tcPr>
          <w:p>
            <w:pPr>
              <w:jc w:val="center"/>
              <w:rPr>
                <w:b/>
                <w:sz w:val="18"/>
                <w:szCs w:val="18"/>
              </w:rPr>
            </w:pPr>
          </w:p>
        </w:tc>
        <w:tc>
          <w:tcPr>
            <w:tcW w:w="1225" w:type="dxa"/>
            <w:gridSpan w:val="2"/>
            <w:shd w:val="clear" w:color="auto" w:fill="FFFFFF"/>
            <w:vAlign w:val="center"/>
          </w:tcPr>
          <w:p>
            <w:pPr>
              <w:jc w:val="center"/>
              <w:rPr>
                <w:b/>
                <w:sz w:val="18"/>
                <w:szCs w:val="18"/>
              </w:rPr>
            </w:pPr>
            <w:r>
              <w:rPr>
                <w:rFonts w:hint="eastAsia"/>
                <w:b/>
                <w:sz w:val="18"/>
                <w:szCs w:val="18"/>
              </w:rPr>
              <w:t>厕所</w:t>
            </w:r>
          </w:p>
        </w:tc>
        <w:tc>
          <w:tcPr>
            <w:tcW w:w="1122" w:type="dxa"/>
            <w:gridSpan w:val="3"/>
            <w:vMerge w:val="continue"/>
            <w:tcBorders>
              <w:bottom w:val="nil"/>
            </w:tcBorders>
            <w:shd w:val="clear" w:color="auto" w:fill="FFFFFF"/>
            <w:vAlign w:val="center"/>
          </w:tcPr>
          <w:p>
            <w:pPr>
              <w:jc w:val="center"/>
              <w:rPr>
                <w:b/>
                <w:sz w:val="18"/>
                <w:szCs w:val="18"/>
              </w:rPr>
            </w:pPr>
          </w:p>
        </w:tc>
        <w:tc>
          <w:tcPr>
            <w:tcW w:w="931" w:type="dxa"/>
            <w:vMerge w:val="continue"/>
            <w:shd w:val="clear" w:color="auto" w:fill="FFFFFF"/>
            <w:vAlign w:val="center"/>
          </w:tcPr>
          <w:p>
            <w:pPr>
              <w:jc w:val="center"/>
              <w:rPr>
                <w:b/>
                <w:sz w:val="18"/>
                <w:szCs w:val="18"/>
              </w:rPr>
            </w:pPr>
          </w:p>
        </w:tc>
        <w:tc>
          <w:tcPr>
            <w:tcW w:w="931" w:type="dxa"/>
            <w:gridSpan w:val="2"/>
            <w:vMerge w:val="continue"/>
            <w:shd w:val="clear" w:color="auto" w:fill="FFFFFF"/>
            <w:vAlign w:val="center"/>
          </w:tcPr>
          <w:p>
            <w:pPr>
              <w:jc w:val="center"/>
              <w:rPr>
                <w:b/>
                <w:sz w:val="18"/>
                <w:szCs w:val="18"/>
              </w:rPr>
            </w:pPr>
          </w:p>
        </w:tc>
        <w:tc>
          <w:tcPr>
            <w:tcW w:w="931" w:type="dxa"/>
            <w:gridSpan w:val="3"/>
            <w:vMerge w:val="continue"/>
            <w:shd w:val="clear" w:color="auto" w:fill="FFFFFF"/>
            <w:vAlign w:val="center"/>
          </w:tcPr>
          <w:p>
            <w:pPr>
              <w:jc w:val="center"/>
              <w:rPr>
                <w:b/>
                <w:sz w:val="18"/>
                <w:szCs w:val="18"/>
              </w:rPr>
            </w:pPr>
          </w:p>
        </w:tc>
        <w:tc>
          <w:tcPr>
            <w:tcW w:w="895" w:type="dxa"/>
            <w:gridSpan w:val="2"/>
            <w:vMerge w:val="continue"/>
            <w:tcBorders>
              <w:bottom w:val="nil"/>
            </w:tcBorders>
            <w:shd w:val="clear" w:color="auto" w:fill="FFFFFF"/>
            <w:vAlign w:val="center"/>
          </w:tcPr>
          <w:p>
            <w:pPr>
              <w:jc w:val="center"/>
              <w:rPr>
                <w:b/>
                <w:sz w:val="18"/>
                <w:szCs w:val="18"/>
              </w:rPr>
            </w:pPr>
          </w:p>
        </w:tc>
        <w:tc>
          <w:tcPr>
            <w:tcW w:w="1304" w:type="dxa"/>
            <w:gridSpan w:val="4"/>
            <w:shd w:val="clear" w:color="auto" w:fill="FFFFFF"/>
            <w:vAlign w:val="center"/>
          </w:tcPr>
          <w:p>
            <w:pPr>
              <w:jc w:val="center"/>
              <w:rPr>
                <w:b/>
                <w:sz w:val="18"/>
                <w:szCs w:val="18"/>
              </w:rPr>
            </w:pPr>
            <w:r>
              <w:rPr>
                <w:rFonts w:hint="eastAsia"/>
                <w:b/>
                <w:sz w:val="18"/>
                <w:szCs w:val="18"/>
              </w:rPr>
              <w:t>厕所</w:t>
            </w:r>
          </w:p>
        </w:tc>
        <w:tc>
          <w:tcPr>
            <w:tcW w:w="932" w:type="dxa"/>
            <w:gridSpan w:val="3"/>
            <w:vMerge w:val="continue"/>
            <w:tcBorders>
              <w:bottom w:val="nil"/>
              <w:right w:val="nil"/>
            </w:tcBorders>
            <w:shd w:val="clear" w:color="auto" w:fill="FFFFFF"/>
            <w:vAlign w:val="center"/>
          </w:tcPr>
          <w:p>
            <w:pPr>
              <w:jc w:val="center"/>
              <w:rPr>
                <w:b/>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2"/>
          <w:wAfter w:w="60" w:type="dxa"/>
          <w:trHeight w:val="301" w:hRule="atLeast"/>
        </w:trPr>
        <w:tc>
          <w:tcPr>
            <w:tcW w:w="645" w:type="dxa"/>
            <w:vMerge w:val="restart"/>
            <w:tcBorders>
              <w:left w:val="single" w:color="auto" w:sz="4" w:space="0"/>
            </w:tcBorders>
            <w:shd w:val="clear" w:color="auto" w:fill="FFFFFF"/>
            <w:vAlign w:val="center"/>
          </w:tcPr>
          <w:p>
            <w:pPr>
              <w:jc w:val="center"/>
              <w:rPr>
                <w:b/>
                <w:sz w:val="18"/>
                <w:szCs w:val="18"/>
              </w:rPr>
            </w:pPr>
            <w:r>
              <w:rPr>
                <w:rFonts w:hint="eastAsia"/>
                <w:b/>
                <w:sz w:val="18"/>
                <w:szCs w:val="18"/>
              </w:rPr>
              <w:t>三楼</w:t>
            </w:r>
          </w:p>
        </w:tc>
        <w:tc>
          <w:tcPr>
            <w:tcW w:w="930" w:type="dxa"/>
            <w:tcBorders>
              <w:right w:val="nil"/>
            </w:tcBorders>
            <w:shd w:val="clear" w:color="auto" w:fill="FFFFFF"/>
            <w:vAlign w:val="center"/>
          </w:tcPr>
          <w:p>
            <w:pPr>
              <w:jc w:val="center"/>
              <w:rPr>
                <w:b/>
                <w:sz w:val="18"/>
                <w:szCs w:val="18"/>
              </w:rPr>
            </w:pPr>
          </w:p>
        </w:tc>
        <w:tc>
          <w:tcPr>
            <w:tcW w:w="1225" w:type="dxa"/>
            <w:gridSpan w:val="2"/>
            <w:tcBorders>
              <w:left w:val="nil"/>
              <w:right w:val="nil"/>
            </w:tcBorders>
            <w:shd w:val="clear" w:color="auto" w:fill="FFFFFF"/>
            <w:vAlign w:val="center"/>
          </w:tcPr>
          <w:p>
            <w:pPr>
              <w:jc w:val="center"/>
              <w:rPr>
                <w:b/>
                <w:sz w:val="18"/>
                <w:szCs w:val="18"/>
              </w:rPr>
            </w:pPr>
          </w:p>
        </w:tc>
        <w:tc>
          <w:tcPr>
            <w:tcW w:w="1122" w:type="dxa"/>
            <w:gridSpan w:val="3"/>
            <w:tcBorders>
              <w:top w:val="nil"/>
              <w:left w:val="nil"/>
              <w:right w:val="nil"/>
            </w:tcBorders>
            <w:shd w:val="clear" w:color="auto" w:fill="FFFFFF"/>
            <w:vAlign w:val="center"/>
          </w:tcPr>
          <w:p>
            <w:pPr>
              <w:jc w:val="center"/>
              <w:rPr>
                <w:b/>
                <w:w w:val="150"/>
                <w:sz w:val="18"/>
                <w:szCs w:val="18"/>
              </w:rPr>
            </w:pPr>
            <w:r>
              <w:rPr>
                <w:rFonts w:hint="eastAsia"/>
                <w:b/>
                <w:w w:val="150"/>
                <w:sz w:val="18"/>
                <w:szCs w:val="18"/>
              </w:rPr>
              <w:t>安</w:t>
            </w:r>
          </w:p>
        </w:tc>
        <w:tc>
          <w:tcPr>
            <w:tcW w:w="931" w:type="dxa"/>
            <w:tcBorders>
              <w:left w:val="nil"/>
              <w:right w:val="nil"/>
            </w:tcBorders>
            <w:shd w:val="clear" w:color="auto" w:fill="FFFFFF"/>
            <w:vAlign w:val="center"/>
          </w:tcPr>
          <w:p>
            <w:pPr>
              <w:jc w:val="center"/>
              <w:rPr>
                <w:b/>
                <w:w w:val="150"/>
                <w:sz w:val="18"/>
                <w:szCs w:val="18"/>
              </w:rPr>
            </w:pPr>
            <w:r>
              <w:rPr>
                <w:rFonts w:hint="eastAsia"/>
                <w:b/>
                <w:w w:val="150"/>
                <w:sz w:val="18"/>
                <w:szCs w:val="18"/>
              </w:rPr>
              <w:t>全</w:t>
            </w:r>
          </w:p>
        </w:tc>
        <w:tc>
          <w:tcPr>
            <w:tcW w:w="931" w:type="dxa"/>
            <w:gridSpan w:val="2"/>
            <w:tcBorders>
              <w:left w:val="nil"/>
              <w:right w:val="nil"/>
            </w:tcBorders>
            <w:shd w:val="clear" w:color="auto" w:fill="FFFFFF"/>
            <w:vAlign w:val="center"/>
          </w:tcPr>
          <w:p>
            <w:pPr>
              <w:jc w:val="center"/>
              <w:rPr>
                <w:b/>
                <w:w w:val="150"/>
                <w:sz w:val="18"/>
                <w:szCs w:val="18"/>
              </w:rPr>
            </w:pPr>
            <w:r>
              <w:rPr>
                <w:rFonts w:hint="eastAsia"/>
                <w:b/>
                <w:w w:val="150"/>
                <w:sz w:val="18"/>
                <w:szCs w:val="18"/>
              </w:rPr>
              <w:t>通</w:t>
            </w:r>
          </w:p>
        </w:tc>
        <w:tc>
          <w:tcPr>
            <w:tcW w:w="931" w:type="dxa"/>
            <w:gridSpan w:val="3"/>
            <w:tcBorders>
              <w:left w:val="nil"/>
              <w:right w:val="nil"/>
            </w:tcBorders>
            <w:shd w:val="clear" w:color="auto" w:fill="FFFFFF"/>
            <w:vAlign w:val="center"/>
          </w:tcPr>
          <w:p>
            <w:pPr>
              <w:jc w:val="center"/>
              <w:rPr>
                <w:b/>
                <w:w w:val="150"/>
                <w:sz w:val="18"/>
                <w:szCs w:val="18"/>
              </w:rPr>
            </w:pPr>
            <w:r>
              <w:rPr>
                <w:rFonts w:hint="eastAsia"/>
                <w:b/>
                <w:w w:val="150"/>
                <w:sz w:val="18"/>
                <w:szCs w:val="18"/>
              </w:rPr>
              <w:t>道</w:t>
            </w:r>
          </w:p>
        </w:tc>
        <w:tc>
          <w:tcPr>
            <w:tcW w:w="1297" w:type="dxa"/>
            <w:gridSpan w:val="4"/>
            <w:tcBorders>
              <w:top w:val="nil"/>
              <w:left w:val="nil"/>
              <w:right w:val="nil"/>
            </w:tcBorders>
            <w:shd w:val="clear" w:color="auto" w:fill="FFFFFF"/>
            <w:vAlign w:val="center"/>
          </w:tcPr>
          <w:p>
            <w:pPr>
              <w:jc w:val="center"/>
              <w:rPr>
                <w:b/>
                <w:sz w:val="18"/>
                <w:szCs w:val="18"/>
              </w:rPr>
            </w:pPr>
          </w:p>
        </w:tc>
        <w:tc>
          <w:tcPr>
            <w:tcW w:w="855" w:type="dxa"/>
            <w:tcBorders>
              <w:left w:val="nil"/>
              <w:right w:val="nil"/>
            </w:tcBorders>
            <w:shd w:val="clear" w:color="auto" w:fill="FFFFFF"/>
            <w:vAlign w:val="center"/>
          </w:tcPr>
          <w:p>
            <w:pPr>
              <w:jc w:val="center"/>
              <w:rPr>
                <w:b/>
                <w:sz w:val="18"/>
                <w:szCs w:val="18"/>
              </w:rPr>
            </w:pPr>
          </w:p>
        </w:tc>
        <w:tc>
          <w:tcPr>
            <w:tcW w:w="931" w:type="dxa"/>
            <w:gridSpan w:val="3"/>
            <w:tcBorders>
              <w:left w:val="nil"/>
              <w:right w:val="single" w:color="auto" w:sz="4" w:space="0"/>
            </w:tcBorders>
            <w:shd w:val="clear" w:color="auto" w:fill="FFFFFF"/>
            <w:vAlign w:val="center"/>
          </w:tcPr>
          <w:p>
            <w:pPr>
              <w:jc w:val="center"/>
              <w:rPr>
                <w:b/>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2"/>
          <w:wAfter w:w="60" w:type="dxa"/>
          <w:trHeight w:val="427" w:hRule="atLeast"/>
        </w:trPr>
        <w:tc>
          <w:tcPr>
            <w:tcW w:w="645" w:type="dxa"/>
            <w:vMerge w:val="continue"/>
            <w:tcBorders>
              <w:left w:val="single" w:color="auto" w:sz="4" w:space="0"/>
              <w:bottom w:val="single" w:color="auto" w:sz="4" w:space="0"/>
            </w:tcBorders>
            <w:shd w:val="clear" w:color="auto" w:fill="FFFFFF"/>
            <w:vAlign w:val="center"/>
          </w:tcPr>
          <w:p>
            <w:pPr>
              <w:jc w:val="center"/>
              <w:rPr>
                <w:b/>
                <w:sz w:val="18"/>
                <w:szCs w:val="18"/>
              </w:rPr>
            </w:pPr>
          </w:p>
        </w:tc>
        <w:tc>
          <w:tcPr>
            <w:tcW w:w="930" w:type="dxa"/>
            <w:tcBorders>
              <w:bottom w:val="single" w:color="auto" w:sz="4" w:space="0"/>
            </w:tcBorders>
            <w:shd w:val="clear" w:color="auto" w:fill="FFFFFF"/>
            <w:vAlign w:val="center"/>
          </w:tcPr>
          <w:p>
            <w:pPr>
              <w:ind w:left="-118" w:leftChars="-56" w:right="-78" w:rightChars="-37"/>
              <w:jc w:val="center"/>
              <w:rPr>
                <w:b/>
                <w:color w:val="0000FF"/>
                <w:w w:val="90"/>
                <w:sz w:val="18"/>
                <w:szCs w:val="18"/>
              </w:rPr>
            </w:pPr>
            <w:r>
              <w:rPr>
                <w:rFonts w:hint="eastAsia"/>
                <w:b/>
                <w:w w:val="90"/>
                <w:sz w:val="18"/>
                <w:szCs w:val="18"/>
              </w:rPr>
              <w:t>第31考场</w:t>
            </w:r>
          </w:p>
        </w:tc>
        <w:tc>
          <w:tcPr>
            <w:tcW w:w="854" w:type="dxa"/>
            <w:tcBorders>
              <w:bottom w:val="single" w:color="auto" w:sz="4" w:space="0"/>
            </w:tcBorders>
            <w:shd w:val="clear" w:color="auto" w:fill="FFFFFF"/>
            <w:vAlign w:val="center"/>
          </w:tcPr>
          <w:p>
            <w:pPr>
              <w:ind w:left="-118" w:leftChars="-56" w:right="-78" w:rightChars="-37"/>
              <w:jc w:val="center"/>
              <w:rPr>
                <w:b/>
                <w:color w:val="0000FF"/>
                <w:w w:val="90"/>
                <w:sz w:val="18"/>
                <w:szCs w:val="18"/>
              </w:rPr>
            </w:pPr>
            <w:r>
              <w:rPr>
                <w:rFonts w:hint="eastAsia"/>
                <w:b/>
                <w:w w:val="90"/>
                <w:sz w:val="18"/>
                <w:szCs w:val="18"/>
              </w:rPr>
              <w:t>第30考场</w:t>
            </w:r>
          </w:p>
        </w:tc>
        <w:tc>
          <w:tcPr>
            <w:tcW w:w="575" w:type="dxa"/>
            <w:gridSpan w:val="2"/>
            <w:tcBorders>
              <w:bottom w:val="single" w:color="auto" w:sz="4" w:space="0"/>
            </w:tcBorders>
            <w:shd w:val="clear" w:color="auto" w:fill="FFFFFF"/>
            <w:vAlign w:val="center"/>
          </w:tcPr>
          <w:p>
            <w:pPr>
              <w:ind w:left="-118" w:leftChars="-56" w:right="-78" w:rightChars="-37"/>
              <w:jc w:val="center"/>
              <w:rPr>
                <w:b/>
                <w:color w:val="0000FF"/>
                <w:w w:val="90"/>
                <w:sz w:val="18"/>
                <w:szCs w:val="18"/>
              </w:rPr>
            </w:pPr>
            <w:r>
              <w:rPr>
                <w:rFonts w:hint="eastAsia"/>
                <w:b/>
                <w:w w:val="90"/>
                <w:sz w:val="18"/>
                <w:szCs w:val="18"/>
              </w:rPr>
              <w:t>楼梯</w:t>
            </w:r>
          </w:p>
        </w:tc>
        <w:tc>
          <w:tcPr>
            <w:tcW w:w="918" w:type="dxa"/>
            <w:gridSpan w:val="2"/>
            <w:tcBorders>
              <w:bottom w:val="single" w:color="auto" w:sz="4" w:space="0"/>
            </w:tcBorders>
            <w:shd w:val="clear" w:color="auto" w:fill="FFFFFF"/>
            <w:vAlign w:val="center"/>
          </w:tcPr>
          <w:p>
            <w:pPr>
              <w:ind w:left="-118" w:leftChars="-56" w:right="-78" w:rightChars="-37"/>
              <w:jc w:val="center"/>
              <w:rPr>
                <w:b/>
                <w:color w:val="0000FF"/>
                <w:w w:val="90"/>
                <w:sz w:val="18"/>
                <w:szCs w:val="18"/>
              </w:rPr>
            </w:pPr>
            <w:r>
              <w:rPr>
                <w:rFonts w:hint="eastAsia"/>
                <w:b/>
                <w:w w:val="90"/>
                <w:sz w:val="18"/>
                <w:szCs w:val="18"/>
              </w:rPr>
              <w:t>第29考场</w:t>
            </w:r>
          </w:p>
        </w:tc>
        <w:tc>
          <w:tcPr>
            <w:tcW w:w="931" w:type="dxa"/>
            <w:tcBorders>
              <w:bottom w:val="single" w:color="auto" w:sz="4" w:space="0"/>
            </w:tcBorders>
            <w:shd w:val="clear" w:color="auto" w:fill="FFFFFF"/>
            <w:vAlign w:val="center"/>
          </w:tcPr>
          <w:p>
            <w:pPr>
              <w:ind w:left="-118" w:leftChars="-56" w:right="-78" w:rightChars="-37"/>
              <w:jc w:val="center"/>
              <w:rPr>
                <w:b/>
                <w:color w:val="0000FF"/>
                <w:w w:val="90"/>
                <w:sz w:val="18"/>
                <w:szCs w:val="18"/>
              </w:rPr>
            </w:pPr>
            <w:r>
              <w:rPr>
                <w:rFonts w:hint="eastAsia"/>
                <w:b/>
                <w:w w:val="90"/>
                <w:sz w:val="18"/>
                <w:szCs w:val="18"/>
              </w:rPr>
              <w:t>第28考场</w:t>
            </w:r>
          </w:p>
        </w:tc>
        <w:tc>
          <w:tcPr>
            <w:tcW w:w="931" w:type="dxa"/>
            <w:gridSpan w:val="2"/>
            <w:tcBorders>
              <w:bottom w:val="single" w:color="auto" w:sz="4" w:space="0"/>
            </w:tcBorders>
            <w:shd w:val="clear" w:color="auto" w:fill="FFFFFF"/>
            <w:vAlign w:val="center"/>
          </w:tcPr>
          <w:p>
            <w:pPr>
              <w:ind w:left="-118" w:leftChars="-56" w:right="-78" w:rightChars="-37"/>
              <w:jc w:val="center"/>
              <w:rPr>
                <w:b/>
                <w:color w:val="0000FF"/>
                <w:w w:val="90"/>
                <w:sz w:val="18"/>
                <w:szCs w:val="18"/>
              </w:rPr>
            </w:pPr>
            <w:r>
              <w:rPr>
                <w:rFonts w:hint="eastAsia"/>
                <w:b/>
                <w:w w:val="90"/>
                <w:sz w:val="18"/>
                <w:szCs w:val="18"/>
              </w:rPr>
              <w:t>第27考场</w:t>
            </w:r>
          </w:p>
        </w:tc>
        <w:tc>
          <w:tcPr>
            <w:tcW w:w="931" w:type="dxa"/>
            <w:gridSpan w:val="3"/>
            <w:tcBorders>
              <w:bottom w:val="single" w:color="auto" w:sz="4" w:space="0"/>
            </w:tcBorders>
            <w:shd w:val="clear" w:color="auto" w:fill="FFFFFF"/>
            <w:vAlign w:val="center"/>
          </w:tcPr>
          <w:p>
            <w:pPr>
              <w:ind w:left="-118" w:leftChars="-56" w:right="-78" w:rightChars="-37"/>
              <w:jc w:val="center"/>
              <w:rPr>
                <w:b/>
                <w:color w:val="0000FF"/>
                <w:w w:val="90"/>
                <w:sz w:val="18"/>
                <w:szCs w:val="18"/>
              </w:rPr>
            </w:pPr>
            <w:r>
              <w:rPr>
                <w:rFonts w:hint="eastAsia"/>
                <w:b/>
                <w:w w:val="90"/>
                <w:sz w:val="18"/>
                <w:szCs w:val="18"/>
              </w:rPr>
              <w:t>第26考场</w:t>
            </w:r>
          </w:p>
        </w:tc>
        <w:tc>
          <w:tcPr>
            <w:tcW w:w="882" w:type="dxa"/>
            <w:tcBorders>
              <w:bottom w:val="single" w:color="auto" w:sz="4" w:space="0"/>
            </w:tcBorders>
            <w:shd w:val="clear" w:color="auto" w:fill="FFFFFF"/>
            <w:vAlign w:val="center"/>
          </w:tcPr>
          <w:p>
            <w:pPr>
              <w:ind w:left="-118" w:leftChars="-56" w:right="-78" w:rightChars="-37"/>
              <w:jc w:val="center"/>
              <w:rPr>
                <w:b/>
                <w:color w:val="0000FF"/>
                <w:w w:val="90"/>
                <w:sz w:val="18"/>
                <w:szCs w:val="18"/>
              </w:rPr>
            </w:pPr>
            <w:r>
              <w:rPr>
                <w:rFonts w:hint="eastAsia"/>
                <w:b/>
                <w:w w:val="90"/>
                <w:sz w:val="18"/>
                <w:szCs w:val="18"/>
              </w:rPr>
              <w:t>第25考场</w:t>
            </w:r>
          </w:p>
        </w:tc>
        <w:tc>
          <w:tcPr>
            <w:tcW w:w="415" w:type="dxa"/>
            <w:gridSpan w:val="3"/>
            <w:tcBorders>
              <w:bottom w:val="single" w:color="auto" w:sz="4" w:space="0"/>
            </w:tcBorders>
            <w:shd w:val="clear" w:color="auto" w:fill="FFFFFF"/>
            <w:vAlign w:val="center"/>
          </w:tcPr>
          <w:p>
            <w:pPr>
              <w:ind w:left="-118" w:leftChars="-56" w:right="-78" w:rightChars="-37"/>
              <w:jc w:val="center"/>
              <w:rPr>
                <w:b/>
                <w:color w:val="0000FF"/>
                <w:w w:val="90"/>
                <w:sz w:val="18"/>
                <w:szCs w:val="18"/>
              </w:rPr>
            </w:pPr>
            <w:r>
              <w:rPr>
                <w:rFonts w:hint="eastAsia"/>
                <w:b/>
                <w:w w:val="90"/>
                <w:sz w:val="18"/>
                <w:szCs w:val="18"/>
              </w:rPr>
              <w:t>楼梯</w:t>
            </w:r>
          </w:p>
        </w:tc>
        <w:tc>
          <w:tcPr>
            <w:tcW w:w="855" w:type="dxa"/>
            <w:tcBorders>
              <w:bottom w:val="single" w:color="auto" w:sz="4" w:space="0"/>
            </w:tcBorders>
            <w:shd w:val="clear" w:color="auto" w:fill="FFFFFF"/>
            <w:vAlign w:val="center"/>
          </w:tcPr>
          <w:p>
            <w:pPr>
              <w:ind w:left="-118" w:leftChars="-56" w:right="-78" w:rightChars="-37"/>
              <w:jc w:val="center"/>
              <w:rPr>
                <w:b/>
                <w:color w:val="0000FF"/>
                <w:w w:val="90"/>
                <w:sz w:val="18"/>
                <w:szCs w:val="18"/>
              </w:rPr>
            </w:pPr>
            <w:r>
              <w:rPr>
                <w:rFonts w:hint="eastAsia"/>
                <w:b/>
                <w:w w:val="90"/>
                <w:sz w:val="18"/>
                <w:szCs w:val="18"/>
              </w:rPr>
              <w:t>第24考场</w:t>
            </w:r>
          </w:p>
        </w:tc>
        <w:tc>
          <w:tcPr>
            <w:tcW w:w="931" w:type="dxa"/>
            <w:gridSpan w:val="3"/>
            <w:tcBorders>
              <w:bottom w:val="single" w:color="auto" w:sz="4" w:space="0"/>
              <w:right w:val="single" w:color="auto" w:sz="4" w:space="0"/>
            </w:tcBorders>
            <w:shd w:val="clear" w:color="auto" w:fill="FFFFFF"/>
            <w:vAlign w:val="center"/>
          </w:tcPr>
          <w:p>
            <w:pPr>
              <w:ind w:left="-118" w:leftChars="-56" w:right="-78" w:rightChars="-37"/>
              <w:jc w:val="center"/>
              <w:rPr>
                <w:b/>
                <w:color w:val="0000FF"/>
                <w:w w:val="90"/>
                <w:sz w:val="18"/>
                <w:szCs w:val="18"/>
              </w:rPr>
            </w:pPr>
            <w:r>
              <w:rPr>
                <w:rFonts w:hint="eastAsia"/>
                <w:b/>
                <w:w w:val="90"/>
                <w:sz w:val="18"/>
                <w:szCs w:val="18"/>
              </w:rPr>
              <w:t>第23考场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2"/>
          <w:wAfter w:w="60" w:type="dxa"/>
          <w:trHeight w:val="197" w:hRule="atLeast"/>
        </w:trPr>
        <w:tc>
          <w:tcPr>
            <w:tcW w:w="645" w:type="dxa"/>
            <w:tcBorders>
              <w:left w:val="nil"/>
              <w:bottom w:val="nil"/>
              <w:right w:val="nil"/>
            </w:tcBorders>
            <w:shd w:val="clear" w:color="auto" w:fill="FFFFFF"/>
          </w:tcPr>
          <w:p>
            <w:pPr>
              <w:jc w:val="center"/>
              <w:rPr>
                <w:b/>
                <w:sz w:val="18"/>
                <w:szCs w:val="18"/>
              </w:rPr>
            </w:pPr>
          </w:p>
        </w:tc>
        <w:tc>
          <w:tcPr>
            <w:tcW w:w="930" w:type="dxa"/>
            <w:tcBorders>
              <w:left w:val="nil"/>
              <w:bottom w:val="nil"/>
              <w:right w:val="nil"/>
            </w:tcBorders>
            <w:shd w:val="clear" w:color="auto" w:fill="FFFFFF"/>
          </w:tcPr>
          <w:p>
            <w:pPr>
              <w:ind w:left="-118" w:leftChars="-56" w:right="-78" w:rightChars="-37"/>
              <w:jc w:val="center"/>
              <w:rPr>
                <w:b/>
                <w:w w:val="90"/>
                <w:sz w:val="18"/>
                <w:szCs w:val="18"/>
              </w:rPr>
            </w:pPr>
          </w:p>
        </w:tc>
        <w:tc>
          <w:tcPr>
            <w:tcW w:w="1225" w:type="dxa"/>
            <w:gridSpan w:val="2"/>
            <w:tcBorders>
              <w:left w:val="nil"/>
              <w:right w:val="nil"/>
            </w:tcBorders>
            <w:shd w:val="clear" w:color="auto" w:fill="FFFFFF"/>
          </w:tcPr>
          <w:p>
            <w:pPr>
              <w:ind w:left="-118" w:leftChars="-56" w:right="-78" w:rightChars="-37"/>
              <w:jc w:val="center"/>
              <w:rPr>
                <w:b/>
                <w:w w:val="90"/>
                <w:sz w:val="18"/>
                <w:szCs w:val="18"/>
              </w:rPr>
            </w:pPr>
          </w:p>
        </w:tc>
        <w:tc>
          <w:tcPr>
            <w:tcW w:w="1122" w:type="dxa"/>
            <w:gridSpan w:val="3"/>
            <w:tcBorders>
              <w:left w:val="nil"/>
              <w:right w:val="nil"/>
            </w:tcBorders>
            <w:shd w:val="clear" w:color="auto" w:fill="FFFFFF"/>
          </w:tcPr>
          <w:p>
            <w:pPr>
              <w:ind w:left="-118" w:leftChars="-56" w:right="-78" w:rightChars="-37"/>
              <w:jc w:val="center"/>
              <w:rPr>
                <w:b/>
                <w:w w:val="90"/>
                <w:sz w:val="18"/>
                <w:szCs w:val="18"/>
              </w:rPr>
            </w:pPr>
          </w:p>
        </w:tc>
        <w:tc>
          <w:tcPr>
            <w:tcW w:w="931" w:type="dxa"/>
            <w:tcBorders>
              <w:left w:val="nil"/>
              <w:bottom w:val="nil"/>
              <w:right w:val="nil"/>
            </w:tcBorders>
            <w:shd w:val="clear" w:color="auto" w:fill="FFFFFF"/>
          </w:tcPr>
          <w:p>
            <w:pPr>
              <w:ind w:left="-118" w:leftChars="-56" w:right="-78" w:rightChars="-37"/>
              <w:jc w:val="center"/>
              <w:rPr>
                <w:b/>
                <w:w w:val="90"/>
                <w:sz w:val="18"/>
                <w:szCs w:val="18"/>
              </w:rPr>
            </w:pPr>
          </w:p>
        </w:tc>
        <w:tc>
          <w:tcPr>
            <w:tcW w:w="931" w:type="dxa"/>
            <w:gridSpan w:val="2"/>
            <w:tcBorders>
              <w:left w:val="nil"/>
              <w:bottom w:val="nil"/>
              <w:right w:val="nil"/>
            </w:tcBorders>
            <w:shd w:val="clear" w:color="auto" w:fill="FFFFFF"/>
          </w:tcPr>
          <w:p>
            <w:pPr>
              <w:ind w:left="-118" w:leftChars="-56" w:right="-78" w:rightChars="-37"/>
              <w:jc w:val="center"/>
              <w:rPr>
                <w:b/>
                <w:w w:val="90"/>
                <w:sz w:val="18"/>
                <w:szCs w:val="18"/>
              </w:rPr>
            </w:pPr>
          </w:p>
        </w:tc>
        <w:tc>
          <w:tcPr>
            <w:tcW w:w="931" w:type="dxa"/>
            <w:gridSpan w:val="3"/>
            <w:tcBorders>
              <w:left w:val="nil"/>
              <w:bottom w:val="nil"/>
              <w:right w:val="nil"/>
            </w:tcBorders>
            <w:shd w:val="clear" w:color="auto" w:fill="FFFFFF"/>
          </w:tcPr>
          <w:p>
            <w:pPr>
              <w:ind w:left="-118" w:leftChars="-56" w:right="-78" w:rightChars="-37"/>
              <w:jc w:val="center"/>
              <w:rPr>
                <w:b/>
                <w:w w:val="90"/>
                <w:sz w:val="18"/>
                <w:szCs w:val="18"/>
              </w:rPr>
            </w:pPr>
          </w:p>
        </w:tc>
        <w:tc>
          <w:tcPr>
            <w:tcW w:w="1297" w:type="dxa"/>
            <w:gridSpan w:val="4"/>
            <w:tcBorders>
              <w:left w:val="nil"/>
              <w:right w:val="nil"/>
            </w:tcBorders>
            <w:shd w:val="clear" w:color="auto" w:fill="FFFFFF"/>
          </w:tcPr>
          <w:p>
            <w:pPr>
              <w:ind w:left="-118" w:leftChars="-56" w:right="-78" w:rightChars="-37"/>
              <w:jc w:val="center"/>
              <w:rPr>
                <w:b/>
                <w:w w:val="90"/>
                <w:sz w:val="18"/>
                <w:szCs w:val="18"/>
              </w:rPr>
            </w:pPr>
          </w:p>
        </w:tc>
        <w:tc>
          <w:tcPr>
            <w:tcW w:w="855" w:type="dxa"/>
            <w:tcBorders>
              <w:left w:val="nil"/>
              <w:right w:val="nil"/>
            </w:tcBorders>
            <w:shd w:val="clear" w:color="auto" w:fill="FFFFFF"/>
          </w:tcPr>
          <w:p>
            <w:pPr>
              <w:ind w:left="-118" w:leftChars="-56" w:right="-78" w:rightChars="-37"/>
              <w:jc w:val="center"/>
              <w:rPr>
                <w:b/>
                <w:w w:val="90"/>
                <w:sz w:val="18"/>
                <w:szCs w:val="18"/>
              </w:rPr>
            </w:pPr>
          </w:p>
        </w:tc>
        <w:tc>
          <w:tcPr>
            <w:tcW w:w="931" w:type="dxa"/>
            <w:gridSpan w:val="3"/>
            <w:tcBorders>
              <w:left w:val="nil"/>
              <w:bottom w:val="nil"/>
              <w:right w:val="nil"/>
            </w:tcBorders>
            <w:shd w:val="clear" w:color="auto" w:fill="FFFFFF"/>
          </w:tcPr>
          <w:p>
            <w:pPr>
              <w:ind w:left="-118" w:leftChars="-56" w:right="-78" w:rightChars="-37"/>
              <w:jc w:val="center"/>
              <w:rPr>
                <w:b/>
                <w:w w:val="9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2" w:type="dxa"/>
          <w:trHeight w:val="413" w:hRule="atLeast"/>
        </w:trPr>
        <w:tc>
          <w:tcPr>
            <w:tcW w:w="645" w:type="dxa"/>
            <w:vMerge w:val="restart"/>
            <w:tcBorders>
              <w:top w:val="nil"/>
              <w:left w:val="nil"/>
              <w:right w:val="nil"/>
            </w:tcBorders>
            <w:shd w:val="clear" w:color="auto" w:fill="FFFFFF"/>
            <w:vAlign w:val="center"/>
          </w:tcPr>
          <w:p>
            <w:pPr>
              <w:jc w:val="center"/>
              <w:rPr>
                <w:b/>
                <w:sz w:val="18"/>
                <w:szCs w:val="18"/>
              </w:rPr>
            </w:pPr>
          </w:p>
        </w:tc>
        <w:tc>
          <w:tcPr>
            <w:tcW w:w="930" w:type="dxa"/>
            <w:tcBorders>
              <w:top w:val="nil"/>
              <w:left w:val="nil"/>
              <w:bottom w:val="nil"/>
            </w:tcBorders>
            <w:shd w:val="clear" w:color="auto" w:fill="FFFFFF"/>
          </w:tcPr>
          <w:p>
            <w:pPr>
              <w:rPr>
                <w:b/>
                <w:sz w:val="18"/>
                <w:szCs w:val="18"/>
              </w:rPr>
            </w:pPr>
          </w:p>
        </w:tc>
        <w:tc>
          <w:tcPr>
            <w:tcW w:w="1225" w:type="dxa"/>
            <w:gridSpan w:val="2"/>
            <w:shd w:val="clear" w:color="auto" w:fill="FFFFFF"/>
            <w:vAlign w:val="center"/>
          </w:tcPr>
          <w:p>
            <w:pPr>
              <w:spacing w:line="200" w:lineRule="exact"/>
              <w:jc w:val="center"/>
              <w:rPr>
                <w:b/>
                <w:sz w:val="18"/>
                <w:szCs w:val="18"/>
              </w:rPr>
            </w:pPr>
            <w:r>
              <w:rPr>
                <w:rFonts w:hint="eastAsia"/>
                <w:b/>
                <w:w w:val="90"/>
                <w:sz w:val="18"/>
                <w:szCs w:val="18"/>
              </w:rPr>
              <w:t>第20考场</w:t>
            </w:r>
          </w:p>
        </w:tc>
        <w:tc>
          <w:tcPr>
            <w:tcW w:w="1122" w:type="dxa"/>
            <w:gridSpan w:val="3"/>
            <w:tcBorders>
              <w:top w:val="single" w:color="auto" w:sz="4" w:space="0"/>
              <w:bottom w:val="nil"/>
            </w:tcBorders>
            <w:shd w:val="clear" w:color="auto" w:fill="FFFFFF"/>
            <w:vAlign w:val="center"/>
          </w:tcPr>
          <w:p>
            <w:pPr>
              <w:spacing w:line="200" w:lineRule="exact"/>
              <w:jc w:val="center"/>
              <w:rPr>
                <w:b/>
                <w:sz w:val="18"/>
                <w:szCs w:val="18"/>
              </w:rPr>
            </w:pPr>
          </w:p>
        </w:tc>
        <w:tc>
          <w:tcPr>
            <w:tcW w:w="2793" w:type="dxa"/>
            <w:gridSpan w:val="6"/>
            <w:tcBorders>
              <w:top w:val="nil"/>
            </w:tcBorders>
            <w:shd w:val="clear" w:color="auto" w:fill="FFFFFF"/>
            <w:vAlign w:val="center"/>
          </w:tcPr>
          <w:p>
            <w:pPr>
              <w:spacing w:line="200" w:lineRule="exact"/>
              <w:jc w:val="center"/>
              <w:rPr>
                <w:b/>
                <w:sz w:val="18"/>
                <w:szCs w:val="18"/>
              </w:rPr>
            </w:pPr>
          </w:p>
        </w:tc>
        <w:tc>
          <w:tcPr>
            <w:tcW w:w="895" w:type="dxa"/>
            <w:gridSpan w:val="2"/>
            <w:tcBorders>
              <w:top w:val="single" w:color="auto" w:sz="4" w:space="0"/>
              <w:bottom w:val="nil"/>
            </w:tcBorders>
            <w:shd w:val="clear" w:color="auto" w:fill="FFFFFF"/>
            <w:vAlign w:val="center"/>
          </w:tcPr>
          <w:p>
            <w:pPr>
              <w:spacing w:line="200" w:lineRule="exact"/>
              <w:jc w:val="center"/>
              <w:rPr>
                <w:b/>
                <w:sz w:val="18"/>
                <w:szCs w:val="18"/>
              </w:rPr>
            </w:pPr>
          </w:p>
        </w:tc>
        <w:tc>
          <w:tcPr>
            <w:tcW w:w="1304" w:type="dxa"/>
            <w:gridSpan w:val="4"/>
            <w:shd w:val="clear" w:color="auto" w:fill="FFFFFF"/>
            <w:vAlign w:val="center"/>
          </w:tcPr>
          <w:p>
            <w:pPr>
              <w:spacing w:line="200" w:lineRule="exact"/>
              <w:jc w:val="center"/>
              <w:rPr>
                <w:b/>
                <w:sz w:val="18"/>
                <w:szCs w:val="18"/>
              </w:rPr>
            </w:pPr>
            <w:r>
              <w:rPr>
                <w:rFonts w:hint="eastAsia"/>
                <w:b/>
                <w:w w:val="90"/>
                <w:sz w:val="18"/>
                <w:szCs w:val="18"/>
              </w:rPr>
              <w:t>第22考场</w:t>
            </w:r>
          </w:p>
        </w:tc>
        <w:tc>
          <w:tcPr>
            <w:tcW w:w="932" w:type="dxa"/>
            <w:gridSpan w:val="3"/>
            <w:vMerge w:val="restart"/>
            <w:tcBorders>
              <w:top w:val="nil"/>
              <w:right w:val="nil"/>
            </w:tcBorders>
            <w:shd w:val="clear" w:color="auto" w:fill="FFFFFF"/>
          </w:tcPr>
          <w:p>
            <w:pPr>
              <w:spacing w:line="360" w:lineRule="exact"/>
              <w:jc w:val="right"/>
              <w:rPr>
                <w:b/>
                <w:w w:val="150"/>
                <w:sz w:val="18"/>
                <w:szCs w:val="18"/>
              </w:rPr>
            </w:pPr>
            <w:r>
              <w:rPr>
                <w:rFonts w:hint="eastAsia"/>
                <w:b/>
                <w:w w:val="150"/>
                <w:sz w:val="18"/>
                <w:szCs w:val="18"/>
              </w:rPr>
              <w:t>运</w:t>
            </w:r>
          </w:p>
          <w:p>
            <w:pPr>
              <w:spacing w:line="360" w:lineRule="exact"/>
              <w:jc w:val="right"/>
              <w:rPr>
                <w:b/>
                <w:w w:val="150"/>
                <w:sz w:val="18"/>
                <w:szCs w:val="18"/>
              </w:rPr>
            </w:pPr>
            <w:r>
              <w:rPr>
                <w:rFonts w:hint="eastAsia"/>
                <w:b/>
                <w:w w:val="150"/>
                <w:sz w:val="18"/>
                <w:szCs w:val="18"/>
              </w:rPr>
              <w:t>动</w:t>
            </w:r>
          </w:p>
          <w:p>
            <w:pPr>
              <w:spacing w:line="360" w:lineRule="exact"/>
              <w:jc w:val="right"/>
              <w:rPr>
                <w:b/>
                <w:sz w:val="18"/>
                <w:szCs w:val="18"/>
              </w:rPr>
            </w:pPr>
            <w:r>
              <w:rPr>
                <w:rFonts w:hint="eastAsia"/>
                <w:b/>
                <w:w w:val="150"/>
                <w:sz w:val="18"/>
                <w:szCs w:val="18"/>
              </w:rPr>
              <w:t>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2" w:type="dxa"/>
          <w:trHeight w:val="428" w:hRule="atLeast"/>
        </w:trPr>
        <w:tc>
          <w:tcPr>
            <w:tcW w:w="645" w:type="dxa"/>
            <w:vMerge w:val="continue"/>
            <w:tcBorders>
              <w:left w:val="nil"/>
              <w:right w:val="nil"/>
            </w:tcBorders>
            <w:shd w:val="clear" w:color="auto" w:fill="FFFFFF"/>
          </w:tcPr>
          <w:p>
            <w:pPr>
              <w:jc w:val="center"/>
              <w:rPr>
                <w:b/>
                <w:sz w:val="18"/>
                <w:szCs w:val="18"/>
              </w:rPr>
            </w:pPr>
          </w:p>
        </w:tc>
        <w:tc>
          <w:tcPr>
            <w:tcW w:w="930" w:type="dxa"/>
            <w:tcBorders>
              <w:top w:val="nil"/>
              <w:left w:val="nil"/>
              <w:bottom w:val="nil"/>
            </w:tcBorders>
            <w:shd w:val="clear" w:color="auto" w:fill="FFFFFF"/>
          </w:tcPr>
          <w:p>
            <w:pPr>
              <w:jc w:val="center"/>
              <w:rPr>
                <w:b/>
                <w:sz w:val="18"/>
                <w:szCs w:val="18"/>
              </w:rPr>
            </w:pPr>
          </w:p>
        </w:tc>
        <w:tc>
          <w:tcPr>
            <w:tcW w:w="1225" w:type="dxa"/>
            <w:gridSpan w:val="2"/>
            <w:shd w:val="clear" w:color="auto" w:fill="FFFFFF"/>
            <w:vAlign w:val="center"/>
          </w:tcPr>
          <w:p>
            <w:pPr>
              <w:spacing w:line="200" w:lineRule="exact"/>
              <w:jc w:val="center"/>
              <w:rPr>
                <w:b/>
                <w:sz w:val="18"/>
                <w:szCs w:val="18"/>
              </w:rPr>
            </w:pPr>
            <w:r>
              <w:rPr>
                <w:rFonts w:hint="eastAsia"/>
                <w:b/>
                <w:w w:val="90"/>
                <w:sz w:val="18"/>
                <w:szCs w:val="18"/>
              </w:rPr>
              <w:t>第19考场</w:t>
            </w:r>
          </w:p>
        </w:tc>
        <w:tc>
          <w:tcPr>
            <w:tcW w:w="1122" w:type="dxa"/>
            <w:gridSpan w:val="3"/>
            <w:tcBorders>
              <w:top w:val="nil"/>
              <w:bottom w:val="nil"/>
              <w:right w:val="nil"/>
            </w:tcBorders>
            <w:shd w:val="clear" w:color="auto" w:fill="FFFFFF"/>
            <w:vAlign w:val="center"/>
          </w:tcPr>
          <w:p>
            <w:pPr>
              <w:spacing w:line="200" w:lineRule="exact"/>
              <w:jc w:val="center"/>
              <w:rPr>
                <w:b/>
                <w:sz w:val="18"/>
                <w:szCs w:val="18"/>
              </w:rPr>
            </w:pPr>
            <w:r>
              <w:rPr>
                <w:rFonts w:hint="eastAsia"/>
                <w:b/>
                <w:sz w:val="18"/>
                <w:szCs w:val="18"/>
              </w:rPr>
              <w:t>走</w:t>
            </w:r>
          </w:p>
        </w:tc>
        <w:tc>
          <w:tcPr>
            <w:tcW w:w="2793" w:type="dxa"/>
            <w:gridSpan w:val="6"/>
            <w:tcBorders>
              <w:left w:val="nil"/>
              <w:right w:val="nil"/>
            </w:tcBorders>
            <w:shd w:val="clear" w:color="auto" w:fill="FFFFFF"/>
            <w:vAlign w:val="center"/>
          </w:tcPr>
          <w:p>
            <w:pPr>
              <w:spacing w:line="200" w:lineRule="exact"/>
              <w:jc w:val="center"/>
              <w:rPr>
                <w:b/>
                <w:sz w:val="18"/>
                <w:szCs w:val="18"/>
              </w:rPr>
            </w:pPr>
            <w:r>
              <w:rPr>
                <w:rFonts w:hint="eastAsia"/>
                <w:b/>
                <w:sz w:val="18"/>
                <w:szCs w:val="18"/>
              </w:rPr>
              <w:t>安全通道</w:t>
            </w:r>
          </w:p>
        </w:tc>
        <w:tc>
          <w:tcPr>
            <w:tcW w:w="895" w:type="dxa"/>
            <w:gridSpan w:val="2"/>
            <w:tcBorders>
              <w:top w:val="nil"/>
              <w:left w:val="nil"/>
              <w:bottom w:val="nil"/>
              <w:right w:val="single" w:color="auto" w:sz="4" w:space="0"/>
            </w:tcBorders>
            <w:shd w:val="clear" w:color="auto" w:fill="FFFFFF"/>
            <w:vAlign w:val="center"/>
          </w:tcPr>
          <w:p>
            <w:pPr>
              <w:spacing w:line="200" w:lineRule="exact"/>
              <w:jc w:val="center"/>
              <w:rPr>
                <w:b/>
                <w:sz w:val="18"/>
                <w:szCs w:val="18"/>
              </w:rPr>
            </w:pPr>
            <w:r>
              <w:rPr>
                <w:rFonts w:hint="eastAsia"/>
                <w:b/>
                <w:sz w:val="18"/>
                <w:szCs w:val="18"/>
              </w:rPr>
              <w:t>走</w:t>
            </w:r>
          </w:p>
        </w:tc>
        <w:tc>
          <w:tcPr>
            <w:tcW w:w="1304" w:type="dxa"/>
            <w:gridSpan w:val="4"/>
            <w:tcBorders>
              <w:left w:val="single" w:color="auto" w:sz="4" w:space="0"/>
            </w:tcBorders>
            <w:shd w:val="clear" w:color="auto" w:fill="FFFFFF"/>
            <w:vAlign w:val="center"/>
          </w:tcPr>
          <w:p>
            <w:pPr>
              <w:spacing w:line="200" w:lineRule="exact"/>
              <w:jc w:val="center"/>
              <w:rPr>
                <w:b/>
                <w:sz w:val="18"/>
                <w:szCs w:val="18"/>
              </w:rPr>
            </w:pPr>
            <w:r>
              <w:rPr>
                <w:rFonts w:hint="eastAsia"/>
                <w:b/>
                <w:w w:val="90"/>
                <w:sz w:val="18"/>
                <w:szCs w:val="18"/>
              </w:rPr>
              <w:t>第21考场</w:t>
            </w:r>
          </w:p>
        </w:tc>
        <w:tc>
          <w:tcPr>
            <w:tcW w:w="932" w:type="dxa"/>
            <w:gridSpan w:val="3"/>
            <w:vMerge w:val="continue"/>
            <w:tcBorders>
              <w:right w:val="nil"/>
            </w:tcBorders>
            <w:shd w:val="clear" w:color="auto" w:fill="FFFFFF"/>
          </w:tcPr>
          <w:p>
            <w:pPr>
              <w:jc w:val="center"/>
              <w:rPr>
                <w:b/>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2" w:type="dxa"/>
          <w:trHeight w:val="224" w:hRule="atLeast"/>
        </w:trPr>
        <w:tc>
          <w:tcPr>
            <w:tcW w:w="645" w:type="dxa"/>
            <w:vMerge w:val="continue"/>
            <w:tcBorders>
              <w:left w:val="nil"/>
              <w:right w:val="nil"/>
            </w:tcBorders>
            <w:shd w:val="clear" w:color="auto" w:fill="FFFFFF"/>
          </w:tcPr>
          <w:p>
            <w:pPr>
              <w:jc w:val="center"/>
              <w:rPr>
                <w:b/>
                <w:sz w:val="18"/>
                <w:szCs w:val="18"/>
              </w:rPr>
            </w:pPr>
          </w:p>
        </w:tc>
        <w:tc>
          <w:tcPr>
            <w:tcW w:w="930" w:type="dxa"/>
            <w:vMerge w:val="restart"/>
            <w:tcBorders>
              <w:top w:val="nil"/>
              <w:left w:val="nil"/>
            </w:tcBorders>
            <w:shd w:val="clear" w:color="auto" w:fill="FFFFFF"/>
          </w:tcPr>
          <w:p>
            <w:pPr>
              <w:jc w:val="center"/>
              <w:rPr>
                <w:b/>
                <w:sz w:val="18"/>
                <w:szCs w:val="18"/>
              </w:rPr>
            </w:pPr>
          </w:p>
        </w:tc>
        <w:tc>
          <w:tcPr>
            <w:tcW w:w="1225" w:type="dxa"/>
            <w:gridSpan w:val="2"/>
            <w:shd w:val="clear" w:color="auto" w:fill="FFFFFF"/>
          </w:tcPr>
          <w:p>
            <w:pPr>
              <w:jc w:val="center"/>
              <w:rPr>
                <w:b/>
                <w:color w:val="FF0000"/>
                <w:sz w:val="18"/>
                <w:szCs w:val="18"/>
              </w:rPr>
            </w:pPr>
            <w:r>
              <w:rPr>
                <w:rFonts w:hint="eastAsia"/>
                <w:b/>
                <w:color w:val="FF0000"/>
                <w:sz w:val="18"/>
                <w:szCs w:val="18"/>
              </w:rPr>
              <w:t>楼梯</w:t>
            </w:r>
          </w:p>
        </w:tc>
        <w:tc>
          <w:tcPr>
            <w:tcW w:w="1122" w:type="dxa"/>
            <w:gridSpan w:val="3"/>
            <w:vMerge w:val="restart"/>
            <w:tcBorders>
              <w:top w:val="nil"/>
            </w:tcBorders>
            <w:shd w:val="clear" w:color="auto" w:fill="FFFFFF"/>
          </w:tcPr>
          <w:p>
            <w:pPr>
              <w:jc w:val="center"/>
              <w:rPr>
                <w:b/>
                <w:sz w:val="18"/>
                <w:szCs w:val="18"/>
              </w:rPr>
            </w:pPr>
            <w:r>
              <w:rPr>
                <w:rFonts w:hint="eastAsia"/>
                <w:b/>
                <w:sz w:val="18"/>
                <w:szCs w:val="18"/>
              </w:rPr>
              <w:t>廊</w:t>
            </w:r>
          </w:p>
        </w:tc>
        <w:tc>
          <w:tcPr>
            <w:tcW w:w="931" w:type="dxa"/>
            <w:vMerge w:val="restart"/>
            <w:shd w:val="clear" w:color="auto" w:fill="FFFFFF"/>
          </w:tcPr>
          <w:p>
            <w:pPr>
              <w:jc w:val="center"/>
              <w:rPr>
                <w:b/>
                <w:sz w:val="18"/>
                <w:szCs w:val="18"/>
              </w:rPr>
            </w:pPr>
          </w:p>
        </w:tc>
        <w:tc>
          <w:tcPr>
            <w:tcW w:w="931" w:type="dxa"/>
            <w:gridSpan w:val="2"/>
            <w:vMerge w:val="restart"/>
            <w:shd w:val="clear" w:color="auto" w:fill="FFFFFF"/>
          </w:tcPr>
          <w:p>
            <w:pPr>
              <w:jc w:val="center"/>
              <w:rPr>
                <w:b/>
                <w:sz w:val="18"/>
                <w:szCs w:val="18"/>
              </w:rPr>
            </w:pPr>
          </w:p>
        </w:tc>
        <w:tc>
          <w:tcPr>
            <w:tcW w:w="931" w:type="dxa"/>
            <w:gridSpan w:val="3"/>
            <w:vMerge w:val="restart"/>
            <w:shd w:val="clear" w:color="auto" w:fill="FFFFFF"/>
          </w:tcPr>
          <w:p>
            <w:pPr>
              <w:jc w:val="center"/>
              <w:rPr>
                <w:b/>
                <w:sz w:val="18"/>
                <w:szCs w:val="18"/>
              </w:rPr>
            </w:pPr>
          </w:p>
        </w:tc>
        <w:tc>
          <w:tcPr>
            <w:tcW w:w="895" w:type="dxa"/>
            <w:gridSpan w:val="2"/>
            <w:vMerge w:val="restart"/>
            <w:tcBorders>
              <w:top w:val="nil"/>
            </w:tcBorders>
            <w:shd w:val="clear" w:color="auto" w:fill="FFFFFF"/>
          </w:tcPr>
          <w:p>
            <w:pPr>
              <w:jc w:val="center"/>
              <w:rPr>
                <w:b/>
                <w:sz w:val="18"/>
                <w:szCs w:val="18"/>
              </w:rPr>
            </w:pPr>
            <w:r>
              <w:rPr>
                <w:rFonts w:hint="eastAsia"/>
                <w:b/>
                <w:sz w:val="18"/>
                <w:szCs w:val="18"/>
              </w:rPr>
              <w:t>廊</w:t>
            </w:r>
          </w:p>
        </w:tc>
        <w:tc>
          <w:tcPr>
            <w:tcW w:w="1304" w:type="dxa"/>
            <w:gridSpan w:val="4"/>
            <w:shd w:val="clear" w:color="auto" w:fill="FFFFFF"/>
          </w:tcPr>
          <w:p>
            <w:pPr>
              <w:jc w:val="center"/>
              <w:rPr>
                <w:b/>
                <w:color w:val="FF0000"/>
                <w:sz w:val="18"/>
                <w:szCs w:val="18"/>
              </w:rPr>
            </w:pPr>
            <w:r>
              <w:rPr>
                <w:rFonts w:hint="eastAsia"/>
                <w:b/>
                <w:color w:val="FF0000"/>
                <w:w w:val="80"/>
                <w:sz w:val="18"/>
                <w:szCs w:val="18"/>
              </w:rPr>
              <w:t>监考老师通道</w:t>
            </w:r>
          </w:p>
        </w:tc>
        <w:tc>
          <w:tcPr>
            <w:tcW w:w="932" w:type="dxa"/>
            <w:gridSpan w:val="3"/>
            <w:vMerge w:val="continue"/>
            <w:tcBorders>
              <w:right w:val="nil"/>
            </w:tcBorders>
            <w:shd w:val="clear" w:color="auto" w:fill="FFFFFF"/>
          </w:tcPr>
          <w:p>
            <w:pPr>
              <w:jc w:val="center"/>
              <w:rPr>
                <w:b/>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2" w:type="dxa"/>
          <w:trHeight w:val="224" w:hRule="atLeast"/>
        </w:trPr>
        <w:tc>
          <w:tcPr>
            <w:tcW w:w="645" w:type="dxa"/>
            <w:vMerge w:val="continue"/>
            <w:tcBorders>
              <w:left w:val="nil"/>
              <w:bottom w:val="nil"/>
              <w:right w:val="nil"/>
            </w:tcBorders>
            <w:shd w:val="clear" w:color="auto" w:fill="FFFFFF"/>
          </w:tcPr>
          <w:p>
            <w:pPr>
              <w:jc w:val="center"/>
              <w:rPr>
                <w:b/>
                <w:sz w:val="18"/>
                <w:szCs w:val="18"/>
              </w:rPr>
            </w:pPr>
          </w:p>
        </w:tc>
        <w:tc>
          <w:tcPr>
            <w:tcW w:w="930" w:type="dxa"/>
            <w:vMerge w:val="continue"/>
            <w:tcBorders>
              <w:left w:val="nil"/>
              <w:bottom w:val="nil"/>
            </w:tcBorders>
            <w:shd w:val="clear" w:color="auto" w:fill="FFFFFF"/>
          </w:tcPr>
          <w:p>
            <w:pPr>
              <w:jc w:val="center"/>
              <w:rPr>
                <w:b/>
                <w:sz w:val="18"/>
                <w:szCs w:val="18"/>
              </w:rPr>
            </w:pPr>
          </w:p>
        </w:tc>
        <w:tc>
          <w:tcPr>
            <w:tcW w:w="1225" w:type="dxa"/>
            <w:gridSpan w:val="2"/>
            <w:shd w:val="clear" w:color="auto" w:fill="FFFFFF"/>
          </w:tcPr>
          <w:p>
            <w:pPr>
              <w:jc w:val="center"/>
              <w:rPr>
                <w:b/>
                <w:sz w:val="18"/>
                <w:szCs w:val="18"/>
              </w:rPr>
            </w:pPr>
            <w:r>
              <w:rPr>
                <w:rFonts w:hint="eastAsia"/>
                <w:b/>
                <w:sz w:val="18"/>
                <w:szCs w:val="18"/>
              </w:rPr>
              <w:t>厕所</w:t>
            </w:r>
          </w:p>
        </w:tc>
        <w:tc>
          <w:tcPr>
            <w:tcW w:w="1122" w:type="dxa"/>
            <w:gridSpan w:val="3"/>
            <w:vMerge w:val="continue"/>
            <w:tcBorders>
              <w:bottom w:val="nil"/>
            </w:tcBorders>
            <w:shd w:val="clear" w:color="auto" w:fill="FFFFFF"/>
          </w:tcPr>
          <w:p>
            <w:pPr>
              <w:jc w:val="center"/>
              <w:rPr>
                <w:b/>
                <w:sz w:val="18"/>
                <w:szCs w:val="18"/>
              </w:rPr>
            </w:pPr>
          </w:p>
        </w:tc>
        <w:tc>
          <w:tcPr>
            <w:tcW w:w="931" w:type="dxa"/>
            <w:vMerge w:val="continue"/>
            <w:shd w:val="clear" w:color="auto" w:fill="FFFFFF"/>
          </w:tcPr>
          <w:p>
            <w:pPr>
              <w:jc w:val="center"/>
              <w:rPr>
                <w:b/>
                <w:sz w:val="18"/>
                <w:szCs w:val="18"/>
              </w:rPr>
            </w:pPr>
          </w:p>
        </w:tc>
        <w:tc>
          <w:tcPr>
            <w:tcW w:w="931" w:type="dxa"/>
            <w:gridSpan w:val="2"/>
            <w:vMerge w:val="continue"/>
            <w:shd w:val="clear" w:color="auto" w:fill="FFFFFF"/>
          </w:tcPr>
          <w:p>
            <w:pPr>
              <w:jc w:val="center"/>
              <w:rPr>
                <w:b/>
                <w:sz w:val="18"/>
                <w:szCs w:val="18"/>
              </w:rPr>
            </w:pPr>
          </w:p>
        </w:tc>
        <w:tc>
          <w:tcPr>
            <w:tcW w:w="931" w:type="dxa"/>
            <w:gridSpan w:val="3"/>
            <w:vMerge w:val="continue"/>
            <w:shd w:val="clear" w:color="auto" w:fill="FFFFFF"/>
          </w:tcPr>
          <w:p>
            <w:pPr>
              <w:jc w:val="center"/>
              <w:rPr>
                <w:b/>
                <w:sz w:val="18"/>
                <w:szCs w:val="18"/>
              </w:rPr>
            </w:pPr>
          </w:p>
        </w:tc>
        <w:tc>
          <w:tcPr>
            <w:tcW w:w="895" w:type="dxa"/>
            <w:gridSpan w:val="2"/>
            <w:vMerge w:val="continue"/>
            <w:tcBorders>
              <w:bottom w:val="nil"/>
            </w:tcBorders>
            <w:shd w:val="clear" w:color="auto" w:fill="FFFFFF"/>
          </w:tcPr>
          <w:p>
            <w:pPr>
              <w:jc w:val="center"/>
              <w:rPr>
                <w:b/>
                <w:sz w:val="18"/>
                <w:szCs w:val="18"/>
              </w:rPr>
            </w:pPr>
          </w:p>
        </w:tc>
        <w:tc>
          <w:tcPr>
            <w:tcW w:w="1304" w:type="dxa"/>
            <w:gridSpan w:val="4"/>
            <w:shd w:val="clear" w:color="auto" w:fill="FFFFFF"/>
          </w:tcPr>
          <w:p>
            <w:pPr>
              <w:jc w:val="center"/>
              <w:rPr>
                <w:b/>
                <w:sz w:val="18"/>
                <w:szCs w:val="18"/>
              </w:rPr>
            </w:pPr>
            <w:r>
              <w:rPr>
                <w:rFonts w:hint="eastAsia"/>
                <w:b/>
                <w:sz w:val="18"/>
                <w:szCs w:val="18"/>
              </w:rPr>
              <w:t>厕所</w:t>
            </w:r>
          </w:p>
        </w:tc>
        <w:tc>
          <w:tcPr>
            <w:tcW w:w="932" w:type="dxa"/>
            <w:gridSpan w:val="3"/>
            <w:vMerge w:val="continue"/>
            <w:tcBorders>
              <w:right w:val="nil"/>
            </w:tcBorders>
            <w:shd w:val="clear" w:color="auto" w:fill="FFFFFF"/>
          </w:tcPr>
          <w:p>
            <w:pPr>
              <w:jc w:val="center"/>
              <w:rPr>
                <w:b/>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2"/>
          <w:wAfter w:w="60" w:type="dxa"/>
          <w:trHeight w:val="301" w:hRule="atLeast"/>
        </w:trPr>
        <w:tc>
          <w:tcPr>
            <w:tcW w:w="645" w:type="dxa"/>
            <w:vMerge w:val="restart"/>
            <w:tcBorders>
              <w:left w:val="single" w:color="auto" w:sz="4" w:space="0"/>
            </w:tcBorders>
            <w:shd w:val="clear" w:color="auto" w:fill="FFFFFF"/>
            <w:vAlign w:val="center"/>
          </w:tcPr>
          <w:p>
            <w:pPr>
              <w:jc w:val="center"/>
              <w:rPr>
                <w:b/>
                <w:sz w:val="18"/>
                <w:szCs w:val="18"/>
              </w:rPr>
            </w:pPr>
            <w:r>
              <w:rPr>
                <w:rFonts w:hint="eastAsia"/>
                <w:b/>
                <w:sz w:val="18"/>
                <w:szCs w:val="18"/>
              </w:rPr>
              <w:t>二楼</w:t>
            </w:r>
          </w:p>
        </w:tc>
        <w:tc>
          <w:tcPr>
            <w:tcW w:w="930" w:type="dxa"/>
            <w:tcBorders>
              <w:bottom w:val="single" w:color="auto" w:sz="4" w:space="0"/>
              <w:right w:val="nil"/>
            </w:tcBorders>
            <w:shd w:val="clear" w:color="auto" w:fill="FFFFFF"/>
          </w:tcPr>
          <w:p>
            <w:pPr>
              <w:jc w:val="center"/>
              <w:rPr>
                <w:b/>
                <w:sz w:val="18"/>
                <w:szCs w:val="18"/>
              </w:rPr>
            </w:pPr>
          </w:p>
        </w:tc>
        <w:tc>
          <w:tcPr>
            <w:tcW w:w="1225" w:type="dxa"/>
            <w:gridSpan w:val="2"/>
            <w:tcBorders>
              <w:left w:val="nil"/>
              <w:right w:val="nil"/>
            </w:tcBorders>
            <w:shd w:val="clear" w:color="auto" w:fill="FFFFFF"/>
          </w:tcPr>
          <w:p>
            <w:pPr>
              <w:jc w:val="center"/>
              <w:rPr>
                <w:b/>
                <w:sz w:val="18"/>
                <w:szCs w:val="18"/>
              </w:rPr>
            </w:pPr>
          </w:p>
        </w:tc>
        <w:tc>
          <w:tcPr>
            <w:tcW w:w="1122" w:type="dxa"/>
            <w:gridSpan w:val="3"/>
            <w:tcBorders>
              <w:top w:val="nil"/>
              <w:left w:val="nil"/>
              <w:right w:val="nil"/>
            </w:tcBorders>
            <w:shd w:val="clear" w:color="auto" w:fill="FFFFFF"/>
            <w:vAlign w:val="center"/>
          </w:tcPr>
          <w:p>
            <w:pPr>
              <w:jc w:val="center"/>
              <w:rPr>
                <w:b/>
                <w:w w:val="150"/>
                <w:sz w:val="18"/>
                <w:szCs w:val="18"/>
              </w:rPr>
            </w:pPr>
            <w:r>
              <w:rPr>
                <w:rFonts w:hint="eastAsia"/>
                <w:b/>
                <w:w w:val="150"/>
                <w:sz w:val="18"/>
                <w:szCs w:val="18"/>
              </w:rPr>
              <w:t>安</w:t>
            </w:r>
          </w:p>
        </w:tc>
        <w:tc>
          <w:tcPr>
            <w:tcW w:w="931" w:type="dxa"/>
            <w:tcBorders>
              <w:left w:val="nil"/>
              <w:right w:val="nil"/>
            </w:tcBorders>
            <w:shd w:val="clear" w:color="auto" w:fill="FFFFFF"/>
            <w:vAlign w:val="center"/>
          </w:tcPr>
          <w:p>
            <w:pPr>
              <w:jc w:val="center"/>
              <w:rPr>
                <w:b/>
                <w:w w:val="150"/>
                <w:sz w:val="18"/>
                <w:szCs w:val="18"/>
              </w:rPr>
            </w:pPr>
            <w:r>
              <w:rPr>
                <w:rFonts w:hint="eastAsia"/>
                <w:b/>
                <w:w w:val="150"/>
                <w:sz w:val="18"/>
                <w:szCs w:val="18"/>
              </w:rPr>
              <w:t>全</w:t>
            </w:r>
          </w:p>
        </w:tc>
        <w:tc>
          <w:tcPr>
            <w:tcW w:w="931" w:type="dxa"/>
            <w:gridSpan w:val="2"/>
            <w:tcBorders>
              <w:left w:val="nil"/>
              <w:right w:val="nil"/>
            </w:tcBorders>
            <w:shd w:val="clear" w:color="auto" w:fill="FFFFFF"/>
            <w:vAlign w:val="center"/>
          </w:tcPr>
          <w:p>
            <w:pPr>
              <w:jc w:val="center"/>
              <w:rPr>
                <w:b/>
                <w:w w:val="150"/>
                <w:sz w:val="18"/>
                <w:szCs w:val="18"/>
              </w:rPr>
            </w:pPr>
            <w:r>
              <w:rPr>
                <w:rFonts w:hint="eastAsia"/>
                <w:b/>
                <w:w w:val="150"/>
                <w:sz w:val="18"/>
                <w:szCs w:val="18"/>
              </w:rPr>
              <w:t>通</w:t>
            </w:r>
          </w:p>
        </w:tc>
        <w:tc>
          <w:tcPr>
            <w:tcW w:w="931" w:type="dxa"/>
            <w:gridSpan w:val="3"/>
            <w:tcBorders>
              <w:left w:val="nil"/>
              <w:right w:val="nil"/>
            </w:tcBorders>
            <w:shd w:val="clear" w:color="auto" w:fill="FFFFFF"/>
            <w:vAlign w:val="center"/>
          </w:tcPr>
          <w:p>
            <w:pPr>
              <w:jc w:val="center"/>
              <w:rPr>
                <w:b/>
                <w:w w:val="150"/>
                <w:sz w:val="18"/>
                <w:szCs w:val="18"/>
              </w:rPr>
            </w:pPr>
            <w:r>
              <w:rPr>
                <w:rFonts w:hint="eastAsia"/>
                <w:b/>
                <w:w w:val="150"/>
                <w:sz w:val="18"/>
                <w:szCs w:val="18"/>
              </w:rPr>
              <w:t>道</w:t>
            </w:r>
          </w:p>
        </w:tc>
        <w:tc>
          <w:tcPr>
            <w:tcW w:w="1297" w:type="dxa"/>
            <w:gridSpan w:val="4"/>
            <w:tcBorders>
              <w:top w:val="nil"/>
              <w:left w:val="nil"/>
              <w:right w:val="nil"/>
            </w:tcBorders>
            <w:shd w:val="clear" w:color="auto" w:fill="FFFFFF"/>
          </w:tcPr>
          <w:p>
            <w:pPr>
              <w:jc w:val="center"/>
              <w:rPr>
                <w:b/>
                <w:sz w:val="18"/>
                <w:szCs w:val="18"/>
              </w:rPr>
            </w:pPr>
          </w:p>
        </w:tc>
        <w:tc>
          <w:tcPr>
            <w:tcW w:w="855" w:type="dxa"/>
            <w:tcBorders>
              <w:left w:val="nil"/>
              <w:right w:val="nil"/>
            </w:tcBorders>
            <w:shd w:val="clear" w:color="auto" w:fill="FFFFFF"/>
          </w:tcPr>
          <w:p>
            <w:pPr>
              <w:jc w:val="center"/>
              <w:rPr>
                <w:b/>
                <w:sz w:val="18"/>
                <w:szCs w:val="18"/>
              </w:rPr>
            </w:pPr>
          </w:p>
        </w:tc>
        <w:tc>
          <w:tcPr>
            <w:tcW w:w="931" w:type="dxa"/>
            <w:gridSpan w:val="3"/>
            <w:tcBorders>
              <w:left w:val="nil"/>
              <w:bottom w:val="single" w:color="auto" w:sz="4" w:space="0"/>
              <w:right w:val="single" w:color="auto" w:sz="4" w:space="0"/>
            </w:tcBorders>
            <w:shd w:val="clear" w:color="auto" w:fill="FFFFFF"/>
          </w:tcPr>
          <w:p>
            <w:pPr>
              <w:jc w:val="center"/>
              <w:rPr>
                <w:b/>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2"/>
          <w:wAfter w:w="60" w:type="dxa"/>
          <w:trHeight w:val="427" w:hRule="atLeast"/>
        </w:trPr>
        <w:tc>
          <w:tcPr>
            <w:tcW w:w="645" w:type="dxa"/>
            <w:vMerge w:val="continue"/>
            <w:tcBorders>
              <w:left w:val="single" w:color="auto" w:sz="4" w:space="0"/>
              <w:bottom w:val="single" w:color="auto" w:sz="4" w:space="0"/>
            </w:tcBorders>
            <w:shd w:val="clear" w:color="auto" w:fill="FFFFFF"/>
          </w:tcPr>
          <w:p>
            <w:pPr>
              <w:jc w:val="center"/>
              <w:rPr>
                <w:b/>
                <w:sz w:val="18"/>
                <w:szCs w:val="18"/>
              </w:rPr>
            </w:pPr>
          </w:p>
        </w:tc>
        <w:tc>
          <w:tcPr>
            <w:tcW w:w="930" w:type="dxa"/>
            <w:tcBorders>
              <w:bottom w:val="single" w:color="auto" w:sz="4" w:space="0"/>
            </w:tcBorders>
            <w:shd w:val="clear" w:color="auto" w:fill="FFFFFF"/>
            <w:vAlign w:val="center"/>
          </w:tcPr>
          <w:p>
            <w:pPr>
              <w:ind w:left="-118" w:leftChars="-56" w:right="-78" w:rightChars="-37"/>
              <w:jc w:val="center"/>
              <w:rPr>
                <w:b/>
                <w:w w:val="90"/>
                <w:sz w:val="18"/>
                <w:szCs w:val="18"/>
              </w:rPr>
            </w:pPr>
            <w:r>
              <w:rPr>
                <w:rFonts w:hint="eastAsia"/>
                <w:b/>
                <w:w w:val="90"/>
                <w:sz w:val="18"/>
                <w:szCs w:val="18"/>
              </w:rPr>
              <w:t>第18考场</w:t>
            </w:r>
          </w:p>
        </w:tc>
        <w:tc>
          <w:tcPr>
            <w:tcW w:w="854" w:type="dxa"/>
            <w:tcBorders>
              <w:bottom w:val="single" w:color="auto" w:sz="4" w:space="0"/>
            </w:tcBorders>
            <w:shd w:val="clear" w:color="auto" w:fill="FFFFFF"/>
            <w:vAlign w:val="center"/>
          </w:tcPr>
          <w:p>
            <w:pPr>
              <w:ind w:left="-118" w:leftChars="-56" w:right="-78" w:rightChars="-37"/>
              <w:jc w:val="center"/>
              <w:rPr>
                <w:b/>
                <w:w w:val="90"/>
                <w:sz w:val="18"/>
                <w:szCs w:val="18"/>
              </w:rPr>
            </w:pPr>
            <w:r>
              <w:rPr>
                <w:rFonts w:hint="eastAsia"/>
                <w:b/>
                <w:w w:val="90"/>
                <w:sz w:val="18"/>
                <w:szCs w:val="18"/>
              </w:rPr>
              <w:t>第17考场</w:t>
            </w:r>
          </w:p>
        </w:tc>
        <w:tc>
          <w:tcPr>
            <w:tcW w:w="575" w:type="dxa"/>
            <w:gridSpan w:val="2"/>
            <w:tcBorders>
              <w:bottom w:val="single" w:color="auto" w:sz="4" w:space="0"/>
            </w:tcBorders>
            <w:shd w:val="clear" w:color="auto" w:fill="FFFFFF"/>
            <w:vAlign w:val="center"/>
          </w:tcPr>
          <w:p>
            <w:pPr>
              <w:ind w:left="-118" w:leftChars="-56" w:right="-78" w:rightChars="-37"/>
              <w:jc w:val="center"/>
              <w:rPr>
                <w:b/>
                <w:w w:val="90"/>
                <w:sz w:val="18"/>
                <w:szCs w:val="18"/>
              </w:rPr>
            </w:pPr>
            <w:r>
              <w:rPr>
                <w:rFonts w:hint="eastAsia"/>
                <w:b/>
                <w:color w:val="FF0000"/>
                <w:w w:val="90"/>
                <w:sz w:val="18"/>
                <w:szCs w:val="18"/>
              </w:rPr>
              <w:t>楼梯</w:t>
            </w:r>
          </w:p>
        </w:tc>
        <w:tc>
          <w:tcPr>
            <w:tcW w:w="918" w:type="dxa"/>
            <w:gridSpan w:val="2"/>
            <w:tcBorders>
              <w:bottom w:val="single" w:color="auto" w:sz="4" w:space="0"/>
            </w:tcBorders>
            <w:shd w:val="clear" w:color="auto" w:fill="FFFFFF"/>
            <w:vAlign w:val="center"/>
          </w:tcPr>
          <w:p>
            <w:pPr>
              <w:ind w:left="-118" w:leftChars="-56" w:right="-78" w:rightChars="-37"/>
              <w:jc w:val="center"/>
              <w:rPr>
                <w:b/>
                <w:w w:val="90"/>
                <w:sz w:val="18"/>
                <w:szCs w:val="18"/>
              </w:rPr>
            </w:pPr>
            <w:r>
              <w:rPr>
                <w:rFonts w:hint="eastAsia"/>
                <w:b/>
                <w:w w:val="90"/>
                <w:sz w:val="18"/>
                <w:szCs w:val="18"/>
              </w:rPr>
              <w:t>第16考场</w:t>
            </w:r>
          </w:p>
        </w:tc>
        <w:tc>
          <w:tcPr>
            <w:tcW w:w="931" w:type="dxa"/>
            <w:tcBorders>
              <w:bottom w:val="single" w:color="auto" w:sz="4" w:space="0"/>
            </w:tcBorders>
            <w:shd w:val="clear" w:color="auto" w:fill="FFFFFF"/>
            <w:vAlign w:val="center"/>
          </w:tcPr>
          <w:p>
            <w:pPr>
              <w:ind w:left="-118" w:leftChars="-56" w:right="-78" w:rightChars="-37"/>
              <w:jc w:val="center"/>
              <w:rPr>
                <w:b/>
                <w:w w:val="90"/>
                <w:sz w:val="18"/>
                <w:szCs w:val="18"/>
              </w:rPr>
            </w:pPr>
            <w:r>
              <w:rPr>
                <w:rFonts w:hint="eastAsia"/>
                <w:b/>
                <w:w w:val="90"/>
                <w:sz w:val="18"/>
                <w:szCs w:val="18"/>
              </w:rPr>
              <w:t>第15考场</w:t>
            </w:r>
          </w:p>
        </w:tc>
        <w:tc>
          <w:tcPr>
            <w:tcW w:w="931" w:type="dxa"/>
            <w:gridSpan w:val="2"/>
            <w:tcBorders>
              <w:bottom w:val="single" w:color="auto" w:sz="4" w:space="0"/>
            </w:tcBorders>
            <w:shd w:val="clear" w:color="auto" w:fill="FFFFFF"/>
            <w:vAlign w:val="center"/>
          </w:tcPr>
          <w:p>
            <w:pPr>
              <w:ind w:left="-118" w:leftChars="-56" w:right="-78" w:rightChars="-37"/>
              <w:jc w:val="center"/>
              <w:rPr>
                <w:b/>
                <w:w w:val="90"/>
                <w:sz w:val="18"/>
                <w:szCs w:val="18"/>
              </w:rPr>
            </w:pPr>
            <w:r>
              <w:rPr>
                <w:rFonts w:hint="eastAsia"/>
                <w:b/>
                <w:w w:val="90"/>
                <w:sz w:val="18"/>
                <w:szCs w:val="18"/>
              </w:rPr>
              <w:t>第14考场</w:t>
            </w:r>
          </w:p>
        </w:tc>
        <w:tc>
          <w:tcPr>
            <w:tcW w:w="812" w:type="dxa"/>
            <w:gridSpan w:val="2"/>
            <w:tcBorders>
              <w:bottom w:val="single" w:color="auto" w:sz="4" w:space="0"/>
            </w:tcBorders>
            <w:shd w:val="clear" w:color="auto" w:fill="FFFFFF"/>
            <w:vAlign w:val="center"/>
          </w:tcPr>
          <w:p>
            <w:pPr>
              <w:ind w:left="-118" w:leftChars="-56" w:right="-78" w:rightChars="-37"/>
              <w:jc w:val="center"/>
              <w:rPr>
                <w:b/>
                <w:w w:val="90"/>
                <w:sz w:val="18"/>
                <w:szCs w:val="18"/>
              </w:rPr>
            </w:pPr>
            <w:r>
              <w:rPr>
                <w:rFonts w:hint="eastAsia"/>
                <w:b/>
                <w:w w:val="90"/>
                <w:sz w:val="18"/>
                <w:szCs w:val="18"/>
              </w:rPr>
              <w:t>第13考场</w:t>
            </w:r>
          </w:p>
        </w:tc>
        <w:tc>
          <w:tcPr>
            <w:tcW w:w="1001" w:type="dxa"/>
            <w:gridSpan w:val="2"/>
            <w:tcBorders>
              <w:bottom w:val="single" w:color="auto" w:sz="4" w:space="0"/>
            </w:tcBorders>
            <w:shd w:val="clear" w:color="auto" w:fill="FFFFFF"/>
            <w:vAlign w:val="center"/>
          </w:tcPr>
          <w:p>
            <w:pPr>
              <w:ind w:left="-118" w:leftChars="-56" w:right="-78" w:rightChars="-37"/>
              <w:jc w:val="center"/>
              <w:rPr>
                <w:b/>
                <w:w w:val="90"/>
                <w:sz w:val="18"/>
                <w:szCs w:val="18"/>
              </w:rPr>
            </w:pPr>
            <w:r>
              <w:rPr>
                <w:rFonts w:hint="eastAsia"/>
                <w:b/>
                <w:w w:val="90"/>
                <w:sz w:val="18"/>
                <w:szCs w:val="18"/>
              </w:rPr>
              <w:t>第12考场</w:t>
            </w:r>
          </w:p>
        </w:tc>
        <w:tc>
          <w:tcPr>
            <w:tcW w:w="415" w:type="dxa"/>
            <w:gridSpan w:val="3"/>
            <w:tcBorders>
              <w:bottom w:val="single" w:color="auto" w:sz="4" w:space="0"/>
              <w:right w:val="single" w:color="auto" w:sz="4" w:space="0"/>
            </w:tcBorders>
            <w:shd w:val="clear" w:color="auto" w:fill="FFFFFF"/>
            <w:vAlign w:val="center"/>
          </w:tcPr>
          <w:p>
            <w:pPr>
              <w:ind w:left="-118" w:leftChars="-56" w:right="-78" w:rightChars="-37"/>
              <w:jc w:val="center"/>
              <w:rPr>
                <w:b/>
                <w:w w:val="90"/>
                <w:sz w:val="18"/>
                <w:szCs w:val="18"/>
              </w:rPr>
            </w:pPr>
            <w:r>
              <w:rPr>
                <w:rFonts w:hint="eastAsia"/>
                <w:b/>
                <w:color w:val="FF0000"/>
                <w:w w:val="90"/>
                <w:sz w:val="18"/>
                <w:szCs w:val="18"/>
              </w:rPr>
              <w:t>楼梯</w:t>
            </w:r>
          </w:p>
        </w:tc>
        <w:tc>
          <w:tcPr>
            <w:tcW w:w="855" w:type="dxa"/>
            <w:tcBorders>
              <w:bottom w:val="single" w:color="auto" w:sz="4" w:space="0"/>
              <w:right w:val="single" w:color="auto" w:sz="4" w:space="0"/>
            </w:tcBorders>
            <w:shd w:val="clear" w:color="auto" w:fill="FFFFFF"/>
            <w:vAlign w:val="center"/>
          </w:tcPr>
          <w:p>
            <w:pPr>
              <w:ind w:left="-118" w:leftChars="-56" w:right="-78" w:rightChars="-37"/>
              <w:jc w:val="center"/>
              <w:rPr>
                <w:b/>
                <w:w w:val="90"/>
                <w:sz w:val="18"/>
                <w:szCs w:val="18"/>
              </w:rPr>
            </w:pPr>
            <w:r>
              <w:rPr>
                <w:rFonts w:hint="eastAsia"/>
                <w:b/>
                <w:w w:val="90"/>
                <w:sz w:val="18"/>
                <w:szCs w:val="18"/>
              </w:rPr>
              <w:t>第11考场</w:t>
            </w:r>
          </w:p>
        </w:tc>
        <w:tc>
          <w:tcPr>
            <w:tcW w:w="931" w:type="dxa"/>
            <w:gridSpan w:val="3"/>
            <w:tcBorders>
              <w:left w:val="single" w:color="auto" w:sz="4" w:space="0"/>
              <w:bottom w:val="single" w:color="auto" w:sz="4" w:space="0"/>
              <w:right w:val="single" w:color="auto" w:sz="4" w:space="0"/>
            </w:tcBorders>
            <w:shd w:val="clear" w:color="auto" w:fill="FFFFFF"/>
            <w:vAlign w:val="center"/>
          </w:tcPr>
          <w:p>
            <w:pPr>
              <w:ind w:left="-118" w:leftChars="-56" w:right="-78" w:rightChars="-37"/>
              <w:jc w:val="center"/>
              <w:rPr>
                <w:b/>
                <w:w w:val="90"/>
                <w:sz w:val="18"/>
                <w:szCs w:val="18"/>
              </w:rPr>
            </w:pPr>
            <w:r>
              <w:rPr>
                <w:rFonts w:hint="eastAsia"/>
                <w:b/>
                <w:w w:val="90"/>
                <w:sz w:val="18"/>
                <w:szCs w:val="18"/>
              </w:rPr>
              <w:t>第10考场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2"/>
          <w:wAfter w:w="60" w:type="dxa"/>
          <w:trHeight w:val="213" w:hRule="atLeast"/>
        </w:trPr>
        <w:tc>
          <w:tcPr>
            <w:tcW w:w="645" w:type="dxa"/>
            <w:tcBorders>
              <w:left w:val="nil"/>
              <w:bottom w:val="nil"/>
              <w:right w:val="nil"/>
            </w:tcBorders>
            <w:shd w:val="clear" w:color="auto" w:fill="FFFFFF"/>
          </w:tcPr>
          <w:p>
            <w:pPr>
              <w:jc w:val="center"/>
              <w:rPr>
                <w:b/>
                <w:sz w:val="18"/>
                <w:szCs w:val="18"/>
              </w:rPr>
            </w:pPr>
          </w:p>
        </w:tc>
        <w:tc>
          <w:tcPr>
            <w:tcW w:w="930" w:type="dxa"/>
            <w:tcBorders>
              <w:left w:val="nil"/>
              <w:bottom w:val="nil"/>
              <w:right w:val="nil"/>
            </w:tcBorders>
            <w:shd w:val="clear" w:color="auto" w:fill="FFFFFF"/>
          </w:tcPr>
          <w:p>
            <w:pPr>
              <w:ind w:left="-118" w:leftChars="-56" w:right="-78" w:rightChars="-37"/>
              <w:jc w:val="center"/>
              <w:rPr>
                <w:b/>
                <w:w w:val="90"/>
                <w:sz w:val="18"/>
                <w:szCs w:val="18"/>
              </w:rPr>
            </w:pPr>
          </w:p>
        </w:tc>
        <w:tc>
          <w:tcPr>
            <w:tcW w:w="854" w:type="dxa"/>
            <w:tcBorders>
              <w:left w:val="nil"/>
              <w:bottom w:val="single" w:color="auto" w:sz="4" w:space="0"/>
              <w:right w:val="nil"/>
            </w:tcBorders>
            <w:shd w:val="clear" w:color="auto" w:fill="FFFFFF"/>
          </w:tcPr>
          <w:p>
            <w:pPr>
              <w:ind w:left="-118" w:leftChars="-56" w:right="-78" w:rightChars="-37"/>
              <w:jc w:val="center"/>
              <w:rPr>
                <w:b/>
                <w:w w:val="90"/>
                <w:sz w:val="18"/>
                <w:szCs w:val="18"/>
              </w:rPr>
            </w:pPr>
          </w:p>
        </w:tc>
        <w:tc>
          <w:tcPr>
            <w:tcW w:w="1493" w:type="dxa"/>
            <w:gridSpan w:val="4"/>
            <w:tcBorders>
              <w:left w:val="nil"/>
              <w:bottom w:val="single" w:color="auto" w:sz="4" w:space="0"/>
              <w:right w:val="nil"/>
            </w:tcBorders>
            <w:shd w:val="clear" w:color="auto" w:fill="FFFFFF"/>
          </w:tcPr>
          <w:p>
            <w:pPr>
              <w:ind w:left="-118" w:leftChars="-56" w:right="-78" w:rightChars="-37"/>
              <w:jc w:val="center"/>
              <w:rPr>
                <w:b/>
                <w:w w:val="90"/>
                <w:sz w:val="18"/>
                <w:szCs w:val="18"/>
              </w:rPr>
            </w:pPr>
          </w:p>
        </w:tc>
        <w:tc>
          <w:tcPr>
            <w:tcW w:w="931" w:type="dxa"/>
            <w:tcBorders>
              <w:left w:val="nil"/>
              <w:bottom w:val="nil"/>
              <w:right w:val="nil"/>
            </w:tcBorders>
            <w:shd w:val="clear" w:color="auto" w:fill="FFFFFF"/>
          </w:tcPr>
          <w:p>
            <w:pPr>
              <w:ind w:left="-118" w:leftChars="-56" w:right="-78" w:rightChars="-37"/>
              <w:jc w:val="center"/>
              <w:rPr>
                <w:b/>
                <w:w w:val="90"/>
                <w:sz w:val="18"/>
                <w:szCs w:val="18"/>
              </w:rPr>
            </w:pPr>
          </w:p>
        </w:tc>
        <w:tc>
          <w:tcPr>
            <w:tcW w:w="931" w:type="dxa"/>
            <w:gridSpan w:val="2"/>
            <w:tcBorders>
              <w:left w:val="nil"/>
              <w:bottom w:val="nil"/>
              <w:right w:val="nil"/>
            </w:tcBorders>
            <w:shd w:val="clear" w:color="auto" w:fill="FFFFFF"/>
          </w:tcPr>
          <w:p>
            <w:pPr>
              <w:ind w:left="-118" w:leftChars="-56" w:right="-78" w:rightChars="-37"/>
              <w:jc w:val="center"/>
              <w:rPr>
                <w:b/>
                <w:w w:val="90"/>
                <w:sz w:val="18"/>
                <w:szCs w:val="18"/>
              </w:rPr>
            </w:pPr>
          </w:p>
        </w:tc>
        <w:tc>
          <w:tcPr>
            <w:tcW w:w="931" w:type="dxa"/>
            <w:gridSpan w:val="3"/>
            <w:tcBorders>
              <w:left w:val="nil"/>
              <w:bottom w:val="nil"/>
              <w:right w:val="nil"/>
            </w:tcBorders>
            <w:shd w:val="clear" w:color="auto" w:fill="FFFFFF"/>
          </w:tcPr>
          <w:p>
            <w:pPr>
              <w:ind w:left="-118" w:leftChars="-56" w:right="-78" w:rightChars="-37"/>
              <w:jc w:val="center"/>
              <w:rPr>
                <w:b/>
                <w:w w:val="90"/>
                <w:sz w:val="18"/>
                <w:szCs w:val="18"/>
              </w:rPr>
            </w:pPr>
          </w:p>
        </w:tc>
        <w:tc>
          <w:tcPr>
            <w:tcW w:w="882" w:type="dxa"/>
            <w:tcBorders>
              <w:left w:val="nil"/>
              <w:bottom w:val="single" w:color="auto" w:sz="4" w:space="0"/>
              <w:right w:val="nil"/>
            </w:tcBorders>
            <w:shd w:val="clear" w:color="auto" w:fill="FFFFFF"/>
          </w:tcPr>
          <w:p>
            <w:pPr>
              <w:ind w:left="-118" w:leftChars="-56" w:right="-78" w:rightChars="-37"/>
              <w:jc w:val="center"/>
              <w:rPr>
                <w:b/>
                <w:w w:val="90"/>
                <w:sz w:val="18"/>
                <w:szCs w:val="18"/>
              </w:rPr>
            </w:pPr>
          </w:p>
        </w:tc>
        <w:tc>
          <w:tcPr>
            <w:tcW w:w="1270" w:type="dxa"/>
            <w:gridSpan w:val="4"/>
            <w:tcBorders>
              <w:left w:val="nil"/>
              <w:bottom w:val="single" w:color="auto" w:sz="4" w:space="0"/>
              <w:right w:val="nil"/>
            </w:tcBorders>
            <w:shd w:val="clear" w:color="auto" w:fill="FFFFFF"/>
          </w:tcPr>
          <w:p>
            <w:pPr>
              <w:ind w:left="-118" w:leftChars="-56" w:right="-78" w:rightChars="-37"/>
              <w:jc w:val="center"/>
              <w:rPr>
                <w:b/>
                <w:w w:val="90"/>
                <w:sz w:val="18"/>
                <w:szCs w:val="18"/>
              </w:rPr>
            </w:pPr>
          </w:p>
        </w:tc>
        <w:tc>
          <w:tcPr>
            <w:tcW w:w="931" w:type="dxa"/>
            <w:gridSpan w:val="3"/>
            <w:tcBorders>
              <w:top w:val="single" w:color="auto" w:sz="4" w:space="0"/>
              <w:left w:val="nil"/>
              <w:bottom w:val="nil"/>
              <w:right w:val="nil"/>
            </w:tcBorders>
            <w:shd w:val="clear" w:color="auto" w:fill="FFFFFF"/>
          </w:tcPr>
          <w:p>
            <w:pPr>
              <w:ind w:left="-118" w:leftChars="-56" w:right="-78" w:rightChars="-37"/>
              <w:jc w:val="center"/>
              <w:rPr>
                <w:b/>
                <w:w w:val="9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45" w:type="dxa"/>
            <w:vMerge w:val="restart"/>
            <w:tcBorders>
              <w:top w:val="nil"/>
              <w:left w:val="nil"/>
              <w:right w:val="nil"/>
            </w:tcBorders>
            <w:shd w:val="clear" w:color="auto" w:fill="FFFFFF"/>
            <w:vAlign w:val="center"/>
          </w:tcPr>
          <w:p>
            <w:pPr>
              <w:jc w:val="center"/>
              <w:rPr>
                <w:b/>
                <w:sz w:val="18"/>
                <w:szCs w:val="18"/>
              </w:rPr>
            </w:pPr>
          </w:p>
        </w:tc>
        <w:tc>
          <w:tcPr>
            <w:tcW w:w="930" w:type="dxa"/>
            <w:tcBorders>
              <w:top w:val="nil"/>
              <w:left w:val="nil"/>
              <w:bottom w:val="nil"/>
            </w:tcBorders>
            <w:shd w:val="clear" w:color="auto" w:fill="FFFFFF"/>
          </w:tcPr>
          <w:p>
            <w:pPr>
              <w:rPr>
                <w:b/>
                <w:sz w:val="18"/>
                <w:szCs w:val="18"/>
              </w:rPr>
            </w:pPr>
          </w:p>
        </w:tc>
        <w:tc>
          <w:tcPr>
            <w:tcW w:w="1225" w:type="dxa"/>
            <w:gridSpan w:val="2"/>
            <w:shd w:val="clear" w:color="auto" w:fill="FFFFFF"/>
          </w:tcPr>
          <w:p>
            <w:pPr>
              <w:jc w:val="center"/>
              <w:rPr>
                <w:b/>
                <w:color w:val="000000"/>
                <w:sz w:val="18"/>
                <w:szCs w:val="18"/>
              </w:rPr>
            </w:pPr>
          </w:p>
        </w:tc>
        <w:tc>
          <w:tcPr>
            <w:tcW w:w="1116" w:type="dxa"/>
            <w:gridSpan w:val="2"/>
            <w:tcBorders>
              <w:top w:val="single" w:color="auto" w:sz="4" w:space="0"/>
              <w:bottom w:val="nil"/>
            </w:tcBorders>
            <w:shd w:val="clear" w:color="auto" w:fill="FFFFFF"/>
          </w:tcPr>
          <w:p>
            <w:pPr>
              <w:rPr>
                <w:b/>
                <w:sz w:val="18"/>
                <w:szCs w:val="18"/>
              </w:rPr>
            </w:pPr>
          </w:p>
        </w:tc>
        <w:tc>
          <w:tcPr>
            <w:tcW w:w="2799" w:type="dxa"/>
            <w:gridSpan w:val="7"/>
            <w:tcBorders>
              <w:top w:val="nil"/>
              <w:bottom w:val="nil"/>
            </w:tcBorders>
            <w:shd w:val="clear" w:color="auto" w:fill="FFFFFF"/>
            <w:vAlign w:val="center"/>
          </w:tcPr>
          <w:p>
            <w:pPr>
              <w:jc w:val="center"/>
              <w:rPr>
                <w:b/>
                <w:w w:val="150"/>
                <w:sz w:val="18"/>
                <w:szCs w:val="18"/>
              </w:rPr>
            </w:pPr>
            <w:r>
              <w:rPr>
                <w:rFonts w:hint="eastAsia"/>
                <w:b/>
                <w:w w:val="150"/>
                <w:sz w:val="18"/>
                <w:szCs w:val="18"/>
              </w:rPr>
              <w:t>腾飞楼正大门</w:t>
            </w:r>
          </w:p>
        </w:tc>
        <w:tc>
          <w:tcPr>
            <w:tcW w:w="942" w:type="dxa"/>
            <w:gridSpan w:val="3"/>
            <w:tcBorders>
              <w:top w:val="single" w:color="auto" w:sz="4" w:space="0"/>
              <w:bottom w:val="nil"/>
            </w:tcBorders>
            <w:shd w:val="clear" w:color="auto" w:fill="FFFFFF"/>
          </w:tcPr>
          <w:p>
            <w:pPr>
              <w:rPr>
                <w:b/>
                <w:sz w:val="18"/>
                <w:szCs w:val="18"/>
              </w:rPr>
            </w:pPr>
          </w:p>
        </w:tc>
        <w:tc>
          <w:tcPr>
            <w:tcW w:w="1270" w:type="dxa"/>
            <w:gridSpan w:val="4"/>
            <w:tcBorders>
              <w:bottom w:val="single" w:color="auto" w:sz="4" w:space="0"/>
            </w:tcBorders>
            <w:shd w:val="clear" w:color="auto" w:fill="FFFFFF"/>
            <w:vAlign w:val="center"/>
          </w:tcPr>
          <w:p>
            <w:pPr>
              <w:ind w:left="-126" w:leftChars="-60" w:right="-122" w:rightChars="-58"/>
              <w:jc w:val="center"/>
              <w:rPr>
                <w:b/>
                <w:sz w:val="18"/>
                <w:szCs w:val="18"/>
                <w:highlight w:val="yellow"/>
              </w:rPr>
            </w:pPr>
            <w:r>
              <w:rPr>
                <w:rFonts w:hint="eastAsia"/>
                <w:b/>
                <w:sz w:val="18"/>
                <w:szCs w:val="18"/>
                <w:highlight w:val="yellow"/>
              </w:rPr>
              <w:t>备用隔离考场</w:t>
            </w:r>
          </w:p>
        </w:tc>
        <w:tc>
          <w:tcPr>
            <w:tcW w:w="931" w:type="dxa"/>
            <w:gridSpan w:val="3"/>
            <w:vMerge w:val="restart"/>
            <w:tcBorders>
              <w:top w:val="nil"/>
              <w:right w:val="nil"/>
            </w:tcBorders>
            <w:shd w:val="clear" w:color="auto" w:fill="FFFFFF"/>
          </w:tcPr>
          <w:p>
            <w:pPr>
              <w:spacing w:line="360" w:lineRule="exact"/>
              <w:jc w:val="right"/>
              <w:rPr>
                <w:b/>
                <w:w w:val="150"/>
                <w:sz w:val="18"/>
                <w:szCs w:val="18"/>
              </w:rPr>
            </w:pPr>
          </w:p>
          <w:p>
            <w:pPr>
              <w:spacing w:line="360" w:lineRule="exact"/>
              <w:jc w:val="right"/>
              <w:rPr>
                <w:b/>
                <w:w w:val="150"/>
                <w:sz w:val="18"/>
                <w:szCs w:val="18"/>
              </w:rPr>
            </w:pPr>
            <w:r>
              <w:rPr>
                <w:rFonts w:hint="eastAsia"/>
                <w:b/>
                <w:w w:val="150"/>
                <w:sz w:val="18"/>
                <w:szCs w:val="18"/>
              </w:rPr>
              <w:t>运</w:t>
            </w:r>
          </w:p>
          <w:p>
            <w:pPr>
              <w:spacing w:line="360" w:lineRule="exact"/>
              <w:jc w:val="right"/>
              <w:rPr>
                <w:b/>
                <w:w w:val="150"/>
                <w:sz w:val="18"/>
                <w:szCs w:val="18"/>
              </w:rPr>
            </w:pPr>
            <w:r>
              <w:rPr>
                <w:rFonts w:hint="eastAsia"/>
                <w:b/>
                <w:w w:val="150"/>
                <w:sz w:val="18"/>
                <w:szCs w:val="18"/>
              </w:rPr>
              <w:t>动</w:t>
            </w:r>
          </w:p>
          <w:p>
            <w:pPr>
              <w:spacing w:line="360" w:lineRule="exact"/>
              <w:jc w:val="right"/>
              <w:rPr>
                <w:b/>
                <w:sz w:val="18"/>
                <w:szCs w:val="18"/>
              </w:rPr>
            </w:pPr>
            <w:r>
              <w:rPr>
                <w:rFonts w:hint="eastAsia"/>
                <w:b/>
                <w:w w:val="150"/>
                <w:sz w:val="18"/>
                <w:szCs w:val="18"/>
              </w:rPr>
              <w:t>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45" w:type="dxa"/>
            <w:vMerge w:val="continue"/>
            <w:tcBorders>
              <w:left w:val="nil"/>
              <w:right w:val="nil"/>
            </w:tcBorders>
            <w:shd w:val="clear" w:color="auto" w:fill="FFFFFF"/>
          </w:tcPr>
          <w:p>
            <w:pPr>
              <w:jc w:val="center"/>
              <w:rPr>
                <w:b/>
                <w:sz w:val="18"/>
                <w:szCs w:val="18"/>
              </w:rPr>
            </w:pPr>
          </w:p>
        </w:tc>
        <w:tc>
          <w:tcPr>
            <w:tcW w:w="930" w:type="dxa"/>
            <w:tcBorders>
              <w:top w:val="nil"/>
              <w:left w:val="nil"/>
              <w:bottom w:val="nil"/>
            </w:tcBorders>
            <w:shd w:val="clear" w:color="auto" w:fill="FFFFFF"/>
          </w:tcPr>
          <w:p>
            <w:pPr>
              <w:jc w:val="center"/>
              <w:rPr>
                <w:b/>
                <w:sz w:val="18"/>
                <w:szCs w:val="18"/>
              </w:rPr>
            </w:pPr>
          </w:p>
        </w:tc>
        <w:tc>
          <w:tcPr>
            <w:tcW w:w="1225" w:type="dxa"/>
            <w:gridSpan w:val="2"/>
            <w:tcBorders>
              <w:right w:val="single" w:color="auto" w:sz="4" w:space="0"/>
            </w:tcBorders>
            <w:shd w:val="clear" w:color="auto" w:fill="FFFFFF"/>
            <w:vAlign w:val="center"/>
          </w:tcPr>
          <w:p>
            <w:pPr>
              <w:ind w:left="-120" w:leftChars="-57" w:right="-101" w:rightChars="-48"/>
              <w:jc w:val="center"/>
              <w:rPr>
                <w:b/>
                <w:sz w:val="18"/>
                <w:szCs w:val="18"/>
                <w:highlight w:val="yellow"/>
              </w:rPr>
            </w:pPr>
            <w:r>
              <w:rPr>
                <w:rFonts w:hint="eastAsia"/>
                <w:b/>
                <w:sz w:val="18"/>
                <w:szCs w:val="18"/>
                <w:highlight w:val="yellow"/>
              </w:rPr>
              <w:t>备用隔离考场</w:t>
            </w:r>
          </w:p>
        </w:tc>
        <w:tc>
          <w:tcPr>
            <w:tcW w:w="1116" w:type="dxa"/>
            <w:gridSpan w:val="2"/>
            <w:tcBorders>
              <w:top w:val="nil"/>
              <w:left w:val="single" w:color="auto" w:sz="4" w:space="0"/>
              <w:bottom w:val="nil"/>
              <w:right w:val="nil"/>
            </w:tcBorders>
            <w:shd w:val="clear" w:color="auto" w:fill="FFFFFF"/>
          </w:tcPr>
          <w:p>
            <w:pPr>
              <w:jc w:val="center"/>
              <w:rPr>
                <w:b/>
                <w:sz w:val="18"/>
                <w:szCs w:val="18"/>
              </w:rPr>
            </w:pPr>
            <w:r>
              <w:rPr>
                <w:rFonts w:hint="eastAsia"/>
                <w:b/>
                <w:sz w:val="18"/>
                <w:szCs w:val="18"/>
              </w:rPr>
              <w:t>走</w:t>
            </w:r>
          </w:p>
        </w:tc>
        <w:tc>
          <w:tcPr>
            <w:tcW w:w="2799" w:type="dxa"/>
            <w:gridSpan w:val="7"/>
            <w:tcBorders>
              <w:top w:val="nil"/>
              <w:left w:val="nil"/>
              <w:bottom w:val="single" w:color="auto" w:sz="4" w:space="0"/>
              <w:right w:val="nil"/>
            </w:tcBorders>
            <w:shd w:val="clear" w:color="auto" w:fill="FFFFFF"/>
          </w:tcPr>
          <w:p>
            <w:pPr>
              <w:jc w:val="center"/>
              <w:rPr>
                <w:b/>
                <w:sz w:val="18"/>
                <w:szCs w:val="18"/>
              </w:rPr>
            </w:pPr>
            <w:r>
              <w:rPr>
                <w:rFonts w:hint="eastAsia"/>
                <w:b/>
                <w:sz w:val="18"/>
                <w:szCs w:val="18"/>
              </w:rPr>
              <w:t>安全通道</w:t>
            </w:r>
          </w:p>
        </w:tc>
        <w:tc>
          <w:tcPr>
            <w:tcW w:w="942" w:type="dxa"/>
            <w:gridSpan w:val="3"/>
            <w:tcBorders>
              <w:top w:val="nil"/>
              <w:left w:val="nil"/>
              <w:bottom w:val="nil"/>
              <w:right w:val="single" w:color="auto" w:sz="4" w:space="0"/>
            </w:tcBorders>
            <w:shd w:val="clear" w:color="auto" w:fill="FFFFFF"/>
          </w:tcPr>
          <w:p>
            <w:pPr>
              <w:jc w:val="center"/>
              <w:rPr>
                <w:b/>
                <w:sz w:val="18"/>
                <w:szCs w:val="18"/>
              </w:rPr>
            </w:pPr>
            <w:r>
              <w:rPr>
                <w:rFonts w:hint="eastAsia"/>
                <w:b/>
                <w:sz w:val="18"/>
                <w:szCs w:val="18"/>
              </w:rPr>
              <w:t>走</w:t>
            </w:r>
          </w:p>
        </w:tc>
        <w:tc>
          <w:tcPr>
            <w:tcW w:w="1270" w:type="dxa"/>
            <w:gridSpan w:val="4"/>
            <w:tcBorders>
              <w:top w:val="single" w:color="auto" w:sz="4" w:space="0"/>
              <w:left w:val="single" w:color="auto" w:sz="4" w:space="0"/>
              <w:bottom w:val="single" w:color="auto" w:sz="4" w:space="0"/>
            </w:tcBorders>
            <w:shd w:val="clear" w:color="auto" w:fill="FFFFFF"/>
            <w:vAlign w:val="center"/>
          </w:tcPr>
          <w:p>
            <w:pPr>
              <w:ind w:left="-126" w:leftChars="-60" w:right="-122" w:rightChars="-58"/>
              <w:jc w:val="center"/>
              <w:rPr>
                <w:b/>
                <w:sz w:val="18"/>
                <w:szCs w:val="18"/>
                <w:highlight w:val="yellow"/>
              </w:rPr>
            </w:pPr>
            <w:r>
              <w:rPr>
                <w:rFonts w:hint="eastAsia"/>
                <w:b/>
                <w:sz w:val="18"/>
                <w:szCs w:val="18"/>
                <w:highlight w:val="yellow"/>
              </w:rPr>
              <w:t>备用隔离考场</w:t>
            </w:r>
          </w:p>
        </w:tc>
        <w:tc>
          <w:tcPr>
            <w:tcW w:w="931" w:type="dxa"/>
            <w:gridSpan w:val="3"/>
            <w:vMerge w:val="continue"/>
            <w:tcBorders>
              <w:right w:val="nil"/>
            </w:tcBorders>
            <w:shd w:val="clear" w:color="auto" w:fill="FFFFFF"/>
          </w:tcPr>
          <w:p>
            <w:pPr>
              <w:jc w:val="center"/>
              <w:rPr>
                <w:b/>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645" w:type="dxa"/>
            <w:vMerge w:val="continue"/>
            <w:tcBorders>
              <w:left w:val="nil"/>
              <w:right w:val="nil"/>
            </w:tcBorders>
            <w:shd w:val="clear" w:color="auto" w:fill="FFFFFF"/>
          </w:tcPr>
          <w:p>
            <w:pPr>
              <w:jc w:val="center"/>
              <w:rPr>
                <w:b/>
                <w:sz w:val="18"/>
                <w:szCs w:val="18"/>
              </w:rPr>
            </w:pPr>
          </w:p>
        </w:tc>
        <w:tc>
          <w:tcPr>
            <w:tcW w:w="930" w:type="dxa"/>
            <w:vMerge w:val="restart"/>
            <w:tcBorders>
              <w:top w:val="nil"/>
              <w:left w:val="nil"/>
            </w:tcBorders>
            <w:shd w:val="clear" w:color="auto" w:fill="FFFFFF"/>
          </w:tcPr>
          <w:p>
            <w:pPr>
              <w:jc w:val="center"/>
              <w:rPr>
                <w:b/>
                <w:sz w:val="18"/>
                <w:szCs w:val="18"/>
              </w:rPr>
            </w:pPr>
          </w:p>
        </w:tc>
        <w:tc>
          <w:tcPr>
            <w:tcW w:w="1225" w:type="dxa"/>
            <w:gridSpan w:val="2"/>
            <w:shd w:val="clear" w:color="auto" w:fill="FFFFFF"/>
          </w:tcPr>
          <w:p>
            <w:pPr>
              <w:jc w:val="center"/>
              <w:rPr>
                <w:b/>
                <w:color w:val="FF0000"/>
                <w:sz w:val="18"/>
                <w:szCs w:val="18"/>
              </w:rPr>
            </w:pPr>
            <w:r>
              <w:rPr>
                <w:rFonts w:hint="eastAsia"/>
                <w:b/>
                <w:color w:val="FF0000"/>
                <w:sz w:val="18"/>
                <w:szCs w:val="18"/>
              </w:rPr>
              <w:t>楼梯</w:t>
            </w:r>
          </w:p>
        </w:tc>
        <w:tc>
          <w:tcPr>
            <w:tcW w:w="1116" w:type="dxa"/>
            <w:gridSpan w:val="2"/>
            <w:vMerge w:val="restart"/>
            <w:tcBorders>
              <w:top w:val="nil"/>
              <w:bottom w:val="nil"/>
            </w:tcBorders>
            <w:shd w:val="clear" w:color="auto" w:fill="FFFFFF"/>
          </w:tcPr>
          <w:p>
            <w:pPr>
              <w:jc w:val="center"/>
              <w:rPr>
                <w:b/>
                <w:sz w:val="18"/>
                <w:szCs w:val="18"/>
              </w:rPr>
            </w:pPr>
            <w:r>
              <w:rPr>
                <w:rFonts w:hint="eastAsia"/>
                <w:b/>
                <w:sz w:val="18"/>
                <w:szCs w:val="18"/>
              </w:rPr>
              <w:t>廊</w:t>
            </w:r>
          </w:p>
        </w:tc>
        <w:tc>
          <w:tcPr>
            <w:tcW w:w="995" w:type="dxa"/>
            <w:gridSpan w:val="3"/>
            <w:vMerge w:val="restart"/>
            <w:shd w:val="clear" w:color="auto" w:fill="FFFFFF"/>
          </w:tcPr>
          <w:p>
            <w:pPr>
              <w:jc w:val="center"/>
              <w:rPr>
                <w:b/>
                <w:sz w:val="18"/>
                <w:szCs w:val="18"/>
              </w:rPr>
            </w:pPr>
            <w:r>
              <w:rPr>
                <w:b/>
                <w:sz w:val="18"/>
                <w:szCs w:val="18"/>
              </w:rPr>
              <w:t>考生休息室</w:t>
            </w:r>
          </w:p>
        </w:tc>
        <w:tc>
          <w:tcPr>
            <w:tcW w:w="931" w:type="dxa"/>
            <w:gridSpan w:val="2"/>
            <w:vMerge w:val="restart"/>
            <w:shd w:val="clear" w:color="auto" w:fill="FFFFFF"/>
          </w:tcPr>
          <w:p>
            <w:pPr>
              <w:jc w:val="center"/>
              <w:rPr>
                <w:b/>
                <w:sz w:val="18"/>
                <w:szCs w:val="18"/>
              </w:rPr>
            </w:pPr>
          </w:p>
        </w:tc>
        <w:tc>
          <w:tcPr>
            <w:tcW w:w="873" w:type="dxa"/>
            <w:gridSpan w:val="2"/>
            <w:vMerge w:val="restart"/>
            <w:tcBorders>
              <w:right w:val="single" w:color="auto" w:sz="4" w:space="0"/>
            </w:tcBorders>
            <w:shd w:val="clear" w:color="auto" w:fill="FFFFFF"/>
          </w:tcPr>
          <w:p>
            <w:pPr>
              <w:jc w:val="center"/>
              <w:rPr>
                <w:b/>
                <w:sz w:val="18"/>
                <w:szCs w:val="18"/>
              </w:rPr>
            </w:pPr>
          </w:p>
        </w:tc>
        <w:tc>
          <w:tcPr>
            <w:tcW w:w="942" w:type="dxa"/>
            <w:gridSpan w:val="3"/>
            <w:vMerge w:val="restart"/>
            <w:tcBorders>
              <w:top w:val="nil"/>
              <w:left w:val="single" w:color="auto" w:sz="4" w:space="0"/>
              <w:bottom w:val="nil"/>
              <w:right w:val="single" w:color="auto" w:sz="4" w:space="0"/>
            </w:tcBorders>
            <w:shd w:val="clear" w:color="auto" w:fill="FFFFFF"/>
          </w:tcPr>
          <w:p>
            <w:pPr>
              <w:jc w:val="center"/>
              <w:rPr>
                <w:b/>
                <w:sz w:val="18"/>
                <w:szCs w:val="18"/>
              </w:rPr>
            </w:pPr>
            <w:r>
              <w:rPr>
                <w:rFonts w:hint="eastAsia"/>
                <w:b/>
                <w:sz w:val="18"/>
                <w:szCs w:val="18"/>
              </w:rPr>
              <w:t>廊</w:t>
            </w:r>
          </w:p>
        </w:tc>
        <w:tc>
          <w:tcPr>
            <w:tcW w:w="1270" w:type="dxa"/>
            <w:gridSpan w:val="4"/>
            <w:tcBorders>
              <w:top w:val="single" w:color="auto" w:sz="4" w:space="0"/>
              <w:left w:val="single" w:color="auto" w:sz="4" w:space="0"/>
              <w:bottom w:val="single" w:color="auto" w:sz="4" w:space="0"/>
            </w:tcBorders>
            <w:shd w:val="clear" w:color="auto" w:fill="FFFFFF"/>
          </w:tcPr>
          <w:p>
            <w:pPr>
              <w:jc w:val="center"/>
              <w:rPr>
                <w:b/>
                <w:color w:val="FF0000"/>
                <w:w w:val="80"/>
                <w:sz w:val="18"/>
                <w:szCs w:val="18"/>
              </w:rPr>
            </w:pPr>
            <w:r>
              <w:rPr>
                <w:rFonts w:hint="eastAsia"/>
                <w:b/>
                <w:color w:val="FF0000"/>
                <w:w w:val="80"/>
                <w:sz w:val="18"/>
                <w:szCs w:val="18"/>
              </w:rPr>
              <w:t>监考老师通道</w:t>
            </w:r>
          </w:p>
        </w:tc>
        <w:tc>
          <w:tcPr>
            <w:tcW w:w="931" w:type="dxa"/>
            <w:gridSpan w:val="3"/>
            <w:vMerge w:val="continue"/>
            <w:tcBorders>
              <w:right w:val="nil"/>
            </w:tcBorders>
            <w:shd w:val="clear" w:color="auto" w:fill="FFFFFF"/>
          </w:tcPr>
          <w:p>
            <w:pPr>
              <w:jc w:val="center"/>
              <w:rPr>
                <w:b/>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645" w:type="dxa"/>
            <w:vMerge w:val="continue"/>
            <w:tcBorders>
              <w:left w:val="nil"/>
              <w:bottom w:val="nil"/>
              <w:right w:val="nil"/>
            </w:tcBorders>
            <w:shd w:val="clear" w:color="auto" w:fill="FFFFFF"/>
          </w:tcPr>
          <w:p>
            <w:pPr>
              <w:jc w:val="center"/>
              <w:rPr>
                <w:b/>
                <w:sz w:val="18"/>
                <w:szCs w:val="18"/>
              </w:rPr>
            </w:pPr>
          </w:p>
        </w:tc>
        <w:tc>
          <w:tcPr>
            <w:tcW w:w="930" w:type="dxa"/>
            <w:vMerge w:val="continue"/>
            <w:tcBorders>
              <w:left w:val="nil"/>
              <w:bottom w:val="nil"/>
            </w:tcBorders>
            <w:shd w:val="clear" w:color="auto" w:fill="FFFFFF"/>
          </w:tcPr>
          <w:p>
            <w:pPr>
              <w:jc w:val="center"/>
              <w:rPr>
                <w:b/>
                <w:sz w:val="18"/>
                <w:szCs w:val="18"/>
              </w:rPr>
            </w:pPr>
          </w:p>
        </w:tc>
        <w:tc>
          <w:tcPr>
            <w:tcW w:w="1225" w:type="dxa"/>
            <w:gridSpan w:val="2"/>
            <w:tcBorders>
              <w:bottom w:val="single" w:color="auto" w:sz="4" w:space="0"/>
            </w:tcBorders>
            <w:shd w:val="clear" w:color="auto" w:fill="FFFFFF"/>
          </w:tcPr>
          <w:p>
            <w:pPr>
              <w:jc w:val="center"/>
              <w:rPr>
                <w:b/>
                <w:sz w:val="18"/>
                <w:szCs w:val="18"/>
              </w:rPr>
            </w:pPr>
            <w:r>
              <w:rPr>
                <w:rFonts w:hint="eastAsia"/>
                <w:b/>
                <w:sz w:val="18"/>
                <w:szCs w:val="18"/>
              </w:rPr>
              <w:t>厕所</w:t>
            </w:r>
          </w:p>
        </w:tc>
        <w:tc>
          <w:tcPr>
            <w:tcW w:w="1116" w:type="dxa"/>
            <w:gridSpan w:val="2"/>
            <w:vMerge w:val="continue"/>
            <w:tcBorders>
              <w:top w:val="nil"/>
              <w:bottom w:val="nil"/>
            </w:tcBorders>
            <w:shd w:val="clear" w:color="auto" w:fill="FFFFFF"/>
          </w:tcPr>
          <w:p>
            <w:pPr>
              <w:jc w:val="center"/>
              <w:rPr>
                <w:b/>
                <w:sz w:val="18"/>
                <w:szCs w:val="18"/>
              </w:rPr>
            </w:pPr>
          </w:p>
        </w:tc>
        <w:tc>
          <w:tcPr>
            <w:tcW w:w="995" w:type="dxa"/>
            <w:gridSpan w:val="3"/>
            <w:vMerge w:val="continue"/>
            <w:shd w:val="clear" w:color="auto" w:fill="FFFFFF"/>
          </w:tcPr>
          <w:p>
            <w:pPr>
              <w:jc w:val="center"/>
              <w:rPr>
                <w:b/>
                <w:sz w:val="18"/>
                <w:szCs w:val="18"/>
              </w:rPr>
            </w:pPr>
          </w:p>
        </w:tc>
        <w:tc>
          <w:tcPr>
            <w:tcW w:w="931" w:type="dxa"/>
            <w:gridSpan w:val="2"/>
            <w:vMerge w:val="continue"/>
            <w:shd w:val="clear" w:color="auto" w:fill="FFFFFF"/>
          </w:tcPr>
          <w:p>
            <w:pPr>
              <w:jc w:val="center"/>
              <w:rPr>
                <w:b/>
                <w:sz w:val="18"/>
                <w:szCs w:val="18"/>
              </w:rPr>
            </w:pPr>
          </w:p>
        </w:tc>
        <w:tc>
          <w:tcPr>
            <w:tcW w:w="873" w:type="dxa"/>
            <w:gridSpan w:val="2"/>
            <w:vMerge w:val="continue"/>
            <w:tcBorders>
              <w:right w:val="single" w:color="auto" w:sz="4" w:space="0"/>
            </w:tcBorders>
            <w:shd w:val="clear" w:color="auto" w:fill="FFFFFF"/>
          </w:tcPr>
          <w:p>
            <w:pPr>
              <w:jc w:val="center"/>
              <w:rPr>
                <w:b/>
                <w:sz w:val="18"/>
                <w:szCs w:val="18"/>
              </w:rPr>
            </w:pPr>
          </w:p>
        </w:tc>
        <w:tc>
          <w:tcPr>
            <w:tcW w:w="942" w:type="dxa"/>
            <w:gridSpan w:val="3"/>
            <w:vMerge w:val="continue"/>
            <w:tcBorders>
              <w:top w:val="nil"/>
              <w:left w:val="single" w:color="auto" w:sz="4" w:space="0"/>
              <w:bottom w:val="nil"/>
              <w:right w:val="single" w:color="auto" w:sz="4" w:space="0"/>
            </w:tcBorders>
            <w:shd w:val="clear" w:color="auto" w:fill="FFFFFF"/>
          </w:tcPr>
          <w:p>
            <w:pPr>
              <w:jc w:val="center"/>
              <w:rPr>
                <w:b/>
                <w:sz w:val="18"/>
                <w:szCs w:val="18"/>
              </w:rPr>
            </w:pPr>
          </w:p>
        </w:tc>
        <w:tc>
          <w:tcPr>
            <w:tcW w:w="1270" w:type="dxa"/>
            <w:gridSpan w:val="4"/>
            <w:tcBorders>
              <w:top w:val="single" w:color="auto" w:sz="4" w:space="0"/>
              <w:left w:val="single" w:color="auto" w:sz="4" w:space="0"/>
              <w:bottom w:val="single" w:color="auto" w:sz="4" w:space="0"/>
            </w:tcBorders>
            <w:shd w:val="clear" w:color="auto" w:fill="FFFFFF"/>
          </w:tcPr>
          <w:p>
            <w:pPr>
              <w:jc w:val="center"/>
              <w:rPr>
                <w:b/>
                <w:sz w:val="18"/>
                <w:szCs w:val="18"/>
              </w:rPr>
            </w:pPr>
            <w:r>
              <w:rPr>
                <w:rFonts w:hint="eastAsia"/>
                <w:b/>
                <w:sz w:val="18"/>
                <w:szCs w:val="18"/>
              </w:rPr>
              <w:t>厕所</w:t>
            </w:r>
          </w:p>
        </w:tc>
        <w:tc>
          <w:tcPr>
            <w:tcW w:w="931" w:type="dxa"/>
            <w:gridSpan w:val="3"/>
            <w:vMerge w:val="continue"/>
            <w:tcBorders>
              <w:bottom w:val="nil"/>
              <w:right w:val="nil"/>
            </w:tcBorders>
            <w:shd w:val="clear" w:color="auto" w:fill="FFFFFF"/>
          </w:tcPr>
          <w:p>
            <w:pPr>
              <w:jc w:val="center"/>
              <w:rPr>
                <w:b/>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2"/>
          <w:wAfter w:w="60" w:type="dxa"/>
          <w:trHeight w:val="259" w:hRule="atLeast"/>
        </w:trPr>
        <w:tc>
          <w:tcPr>
            <w:tcW w:w="645" w:type="dxa"/>
            <w:tcBorders>
              <w:top w:val="nil"/>
              <w:left w:val="nil"/>
              <w:right w:val="nil"/>
            </w:tcBorders>
            <w:shd w:val="clear" w:color="auto" w:fill="FFFFFF"/>
          </w:tcPr>
          <w:p>
            <w:pPr>
              <w:jc w:val="center"/>
              <w:rPr>
                <w:b/>
                <w:sz w:val="18"/>
                <w:szCs w:val="18"/>
              </w:rPr>
            </w:pPr>
          </w:p>
        </w:tc>
        <w:tc>
          <w:tcPr>
            <w:tcW w:w="930" w:type="dxa"/>
            <w:tcBorders>
              <w:top w:val="nil"/>
              <w:left w:val="nil"/>
              <w:bottom w:val="nil"/>
              <w:right w:val="nil"/>
            </w:tcBorders>
            <w:shd w:val="clear" w:color="auto" w:fill="FFFFFF"/>
          </w:tcPr>
          <w:p>
            <w:pPr>
              <w:jc w:val="center"/>
              <w:rPr>
                <w:b/>
                <w:sz w:val="18"/>
                <w:szCs w:val="18"/>
              </w:rPr>
            </w:pPr>
          </w:p>
        </w:tc>
        <w:tc>
          <w:tcPr>
            <w:tcW w:w="854" w:type="dxa"/>
            <w:tcBorders>
              <w:left w:val="nil"/>
              <w:bottom w:val="nil"/>
              <w:right w:val="nil"/>
            </w:tcBorders>
            <w:shd w:val="clear" w:color="auto" w:fill="FFFFFF"/>
          </w:tcPr>
          <w:p>
            <w:pPr>
              <w:jc w:val="center"/>
              <w:rPr>
                <w:b/>
                <w:sz w:val="18"/>
                <w:szCs w:val="18"/>
              </w:rPr>
            </w:pPr>
          </w:p>
        </w:tc>
        <w:tc>
          <w:tcPr>
            <w:tcW w:w="1493" w:type="dxa"/>
            <w:gridSpan w:val="4"/>
            <w:tcBorders>
              <w:top w:val="nil"/>
              <w:left w:val="nil"/>
              <w:bottom w:val="nil"/>
            </w:tcBorders>
            <w:shd w:val="clear" w:color="auto" w:fill="FFFFFF"/>
          </w:tcPr>
          <w:p>
            <w:pPr>
              <w:jc w:val="center"/>
              <w:rPr>
                <w:b/>
                <w:sz w:val="18"/>
                <w:szCs w:val="18"/>
              </w:rPr>
            </w:pPr>
          </w:p>
        </w:tc>
        <w:tc>
          <w:tcPr>
            <w:tcW w:w="2793" w:type="dxa"/>
            <w:gridSpan w:val="6"/>
            <w:tcBorders>
              <w:bottom w:val="single" w:color="auto" w:sz="4" w:space="0"/>
              <w:right w:val="single" w:color="auto" w:sz="4" w:space="0"/>
            </w:tcBorders>
            <w:shd w:val="clear" w:color="auto" w:fill="FFFFFF"/>
          </w:tcPr>
          <w:p>
            <w:pPr>
              <w:jc w:val="center"/>
              <w:rPr>
                <w:b/>
                <w:sz w:val="18"/>
                <w:szCs w:val="18"/>
              </w:rPr>
            </w:pPr>
          </w:p>
        </w:tc>
        <w:tc>
          <w:tcPr>
            <w:tcW w:w="882" w:type="dxa"/>
            <w:tcBorders>
              <w:top w:val="nil"/>
              <w:left w:val="single" w:color="auto" w:sz="4" w:space="0"/>
              <w:bottom w:val="nil"/>
              <w:right w:val="nil"/>
            </w:tcBorders>
            <w:shd w:val="clear" w:color="auto" w:fill="FFFFFF"/>
          </w:tcPr>
          <w:p>
            <w:pPr>
              <w:jc w:val="center"/>
              <w:rPr>
                <w:b/>
                <w:sz w:val="18"/>
                <w:szCs w:val="18"/>
              </w:rPr>
            </w:pPr>
          </w:p>
        </w:tc>
        <w:tc>
          <w:tcPr>
            <w:tcW w:w="1270" w:type="dxa"/>
            <w:gridSpan w:val="4"/>
            <w:tcBorders>
              <w:top w:val="single" w:color="auto" w:sz="4" w:space="0"/>
              <w:left w:val="nil"/>
              <w:bottom w:val="nil"/>
              <w:right w:val="nil"/>
            </w:tcBorders>
            <w:shd w:val="clear" w:color="auto" w:fill="FFFFFF"/>
          </w:tcPr>
          <w:p>
            <w:pPr>
              <w:jc w:val="center"/>
              <w:rPr>
                <w:b/>
                <w:sz w:val="18"/>
                <w:szCs w:val="18"/>
              </w:rPr>
            </w:pPr>
          </w:p>
        </w:tc>
        <w:tc>
          <w:tcPr>
            <w:tcW w:w="931" w:type="dxa"/>
            <w:gridSpan w:val="3"/>
            <w:tcBorders>
              <w:top w:val="nil"/>
              <w:left w:val="nil"/>
              <w:bottom w:val="nil"/>
              <w:right w:val="nil"/>
            </w:tcBorders>
            <w:shd w:val="clear" w:color="auto" w:fill="FFFFFF"/>
          </w:tcPr>
          <w:p>
            <w:pPr>
              <w:jc w:val="center"/>
              <w:rPr>
                <w:b/>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2"/>
          <w:wAfter w:w="60" w:type="dxa"/>
          <w:trHeight w:val="301" w:hRule="atLeast"/>
        </w:trPr>
        <w:tc>
          <w:tcPr>
            <w:tcW w:w="645" w:type="dxa"/>
            <w:vMerge w:val="restart"/>
            <w:tcBorders>
              <w:left w:val="single" w:color="auto" w:sz="4" w:space="0"/>
            </w:tcBorders>
            <w:shd w:val="clear" w:color="auto" w:fill="FFFFFF"/>
            <w:vAlign w:val="center"/>
          </w:tcPr>
          <w:p>
            <w:pPr>
              <w:jc w:val="center"/>
              <w:rPr>
                <w:b/>
                <w:sz w:val="18"/>
                <w:szCs w:val="18"/>
              </w:rPr>
            </w:pPr>
            <w:r>
              <w:rPr>
                <w:rFonts w:hint="eastAsia"/>
                <w:b/>
                <w:sz w:val="18"/>
                <w:szCs w:val="18"/>
              </w:rPr>
              <w:t>一楼</w:t>
            </w:r>
          </w:p>
        </w:tc>
        <w:tc>
          <w:tcPr>
            <w:tcW w:w="930" w:type="dxa"/>
            <w:tcBorders>
              <w:top w:val="nil"/>
              <w:bottom w:val="single" w:color="auto" w:sz="4" w:space="0"/>
              <w:right w:val="nil"/>
            </w:tcBorders>
            <w:shd w:val="clear" w:color="auto" w:fill="FFFFFF"/>
          </w:tcPr>
          <w:p>
            <w:pPr>
              <w:jc w:val="center"/>
              <w:rPr>
                <w:b/>
                <w:sz w:val="18"/>
                <w:szCs w:val="18"/>
              </w:rPr>
            </w:pPr>
          </w:p>
        </w:tc>
        <w:tc>
          <w:tcPr>
            <w:tcW w:w="854" w:type="dxa"/>
            <w:tcBorders>
              <w:top w:val="nil"/>
              <w:left w:val="nil"/>
              <w:bottom w:val="single" w:color="auto" w:sz="4" w:space="0"/>
              <w:right w:val="nil"/>
            </w:tcBorders>
            <w:shd w:val="clear" w:color="auto" w:fill="FFFFFF"/>
          </w:tcPr>
          <w:p>
            <w:pPr>
              <w:jc w:val="center"/>
              <w:rPr>
                <w:b/>
                <w:sz w:val="18"/>
                <w:szCs w:val="18"/>
              </w:rPr>
            </w:pPr>
          </w:p>
        </w:tc>
        <w:tc>
          <w:tcPr>
            <w:tcW w:w="1493" w:type="dxa"/>
            <w:gridSpan w:val="4"/>
            <w:tcBorders>
              <w:top w:val="nil"/>
              <w:left w:val="nil"/>
              <w:bottom w:val="single" w:color="auto" w:sz="4" w:space="0"/>
              <w:right w:val="nil"/>
            </w:tcBorders>
            <w:shd w:val="clear" w:color="auto" w:fill="FFFFFF"/>
            <w:vAlign w:val="center"/>
          </w:tcPr>
          <w:p>
            <w:pPr>
              <w:jc w:val="center"/>
              <w:rPr>
                <w:b/>
                <w:w w:val="150"/>
                <w:sz w:val="18"/>
                <w:szCs w:val="18"/>
              </w:rPr>
            </w:pPr>
            <w:r>
              <w:rPr>
                <w:rFonts w:hint="eastAsia"/>
                <w:b/>
                <w:w w:val="150"/>
                <w:sz w:val="18"/>
                <w:szCs w:val="18"/>
              </w:rPr>
              <w:t>安</w:t>
            </w:r>
          </w:p>
        </w:tc>
        <w:tc>
          <w:tcPr>
            <w:tcW w:w="931" w:type="dxa"/>
            <w:tcBorders>
              <w:left w:val="nil"/>
              <w:bottom w:val="single" w:color="auto" w:sz="4" w:space="0"/>
              <w:right w:val="nil"/>
            </w:tcBorders>
            <w:shd w:val="clear" w:color="auto" w:fill="FFFFFF"/>
            <w:vAlign w:val="center"/>
          </w:tcPr>
          <w:p>
            <w:pPr>
              <w:jc w:val="center"/>
              <w:rPr>
                <w:b/>
                <w:w w:val="150"/>
                <w:sz w:val="18"/>
                <w:szCs w:val="18"/>
              </w:rPr>
            </w:pPr>
            <w:r>
              <w:rPr>
                <w:rFonts w:hint="eastAsia"/>
                <w:b/>
                <w:w w:val="150"/>
                <w:sz w:val="18"/>
                <w:szCs w:val="18"/>
              </w:rPr>
              <w:t>全</w:t>
            </w:r>
          </w:p>
        </w:tc>
        <w:tc>
          <w:tcPr>
            <w:tcW w:w="931" w:type="dxa"/>
            <w:gridSpan w:val="2"/>
            <w:tcBorders>
              <w:left w:val="nil"/>
              <w:bottom w:val="single" w:color="auto" w:sz="4" w:space="0"/>
              <w:right w:val="nil"/>
            </w:tcBorders>
            <w:shd w:val="clear" w:color="auto" w:fill="FFFFFF"/>
            <w:vAlign w:val="center"/>
          </w:tcPr>
          <w:p>
            <w:pPr>
              <w:jc w:val="center"/>
              <w:rPr>
                <w:b/>
                <w:w w:val="150"/>
                <w:sz w:val="18"/>
                <w:szCs w:val="18"/>
              </w:rPr>
            </w:pPr>
            <w:r>
              <w:rPr>
                <w:rFonts w:hint="eastAsia"/>
                <w:b/>
                <w:w w:val="150"/>
                <w:sz w:val="18"/>
                <w:szCs w:val="18"/>
              </w:rPr>
              <w:t>通</w:t>
            </w:r>
          </w:p>
        </w:tc>
        <w:tc>
          <w:tcPr>
            <w:tcW w:w="931" w:type="dxa"/>
            <w:gridSpan w:val="3"/>
            <w:tcBorders>
              <w:left w:val="nil"/>
              <w:bottom w:val="single" w:color="auto" w:sz="4" w:space="0"/>
              <w:right w:val="nil"/>
            </w:tcBorders>
            <w:shd w:val="clear" w:color="auto" w:fill="FFFFFF"/>
            <w:vAlign w:val="center"/>
          </w:tcPr>
          <w:p>
            <w:pPr>
              <w:jc w:val="center"/>
              <w:rPr>
                <w:b/>
                <w:w w:val="150"/>
                <w:sz w:val="18"/>
                <w:szCs w:val="18"/>
              </w:rPr>
            </w:pPr>
            <w:r>
              <w:rPr>
                <w:rFonts w:hint="eastAsia"/>
                <w:b/>
                <w:w w:val="150"/>
                <w:sz w:val="18"/>
                <w:szCs w:val="18"/>
              </w:rPr>
              <w:t>道</w:t>
            </w:r>
          </w:p>
        </w:tc>
        <w:tc>
          <w:tcPr>
            <w:tcW w:w="882" w:type="dxa"/>
            <w:tcBorders>
              <w:top w:val="nil"/>
              <w:left w:val="nil"/>
              <w:bottom w:val="single" w:color="auto" w:sz="4" w:space="0"/>
              <w:right w:val="nil"/>
            </w:tcBorders>
            <w:shd w:val="clear" w:color="auto" w:fill="FFFFFF"/>
          </w:tcPr>
          <w:p>
            <w:pPr>
              <w:jc w:val="center"/>
              <w:rPr>
                <w:b/>
                <w:sz w:val="18"/>
                <w:szCs w:val="18"/>
              </w:rPr>
            </w:pPr>
          </w:p>
        </w:tc>
        <w:tc>
          <w:tcPr>
            <w:tcW w:w="1270" w:type="dxa"/>
            <w:gridSpan w:val="4"/>
            <w:tcBorders>
              <w:top w:val="nil"/>
              <w:left w:val="nil"/>
              <w:bottom w:val="single" w:color="auto" w:sz="4" w:space="0"/>
              <w:right w:val="nil"/>
            </w:tcBorders>
            <w:shd w:val="clear" w:color="auto" w:fill="FFFFFF"/>
          </w:tcPr>
          <w:p>
            <w:pPr>
              <w:jc w:val="center"/>
              <w:rPr>
                <w:b/>
                <w:i/>
                <w:sz w:val="18"/>
                <w:szCs w:val="18"/>
              </w:rPr>
            </w:pPr>
          </w:p>
        </w:tc>
        <w:tc>
          <w:tcPr>
            <w:tcW w:w="931" w:type="dxa"/>
            <w:gridSpan w:val="3"/>
            <w:tcBorders>
              <w:top w:val="nil"/>
              <w:left w:val="nil"/>
              <w:bottom w:val="single" w:color="auto" w:sz="4" w:space="0"/>
              <w:right w:val="nil"/>
            </w:tcBorders>
            <w:shd w:val="clear" w:color="auto" w:fill="FFFFFF"/>
          </w:tcPr>
          <w:p>
            <w:pPr>
              <w:jc w:val="center"/>
              <w:rPr>
                <w:b/>
                <w:i/>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2"/>
          <w:wAfter w:w="60" w:type="dxa"/>
          <w:trHeight w:val="427" w:hRule="atLeast"/>
        </w:trPr>
        <w:tc>
          <w:tcPr>
            <w:tcW w:w="645" w:type="dxa"/>
            <w:vMerge w:val="continue"/>
            <w:tcBorders>
              <w:left w:val="single" w:color="auto" w:sz="4" w:space="0"/>
              <w:bottom w:val="single" w:color="auto" w:sz="4" w:space="0"/>
            </w:tcBorders>
            <w:shd w:val="clear" w:color="auto" w:fill="FFFFFF"/>
          </w:tcPr>
          <w:p>
            <w:pPr>
              <w:jc w:val="center"/>
              <w:rPr>
                <w:b/>
                <w:sz w:val="18"/>
                <w:szCs w:val="18"/>
              </w:rPr>
            </w:pPr>
          </w:p>
        </w:tc>
        <w:tc>
          <w:tcPr>
            <w:tcW w:w="930" w:type="dxa"/>
            <w:tcBorders>
              <w:bottom w:val="single" w:color="auto" w:sz="4" w:space="0"/>
            </w:tcBorders>
            <w:shd w:val="clear" w:color="auto" w:fill="FFFFFF"/>
            <w:vAlign w:val="center"/>
          </w:tcPr>
          <w:p>
            <w:pPr>
              <w:ind w:left="-118" w:leftChars="-56" w:right="-78" w:rightChars="-37"/>
              <w:jc w:val="center"/>
              <w:rPr>
                <w:b/>
                <w:w w:val="90"/>
                <w:sz w:val="18"/>
                <w:szCs w:val="18"/>
              </w:rPr>
            </w:pPr>
            <w:r>
              <w:rPr>
                <w:rFonts w:hint="eastAsia"/>
                <w:b/>
                <w:w w:val="90"/>
                <w:sz w:val="18"/>
                <w:szCs w:val="18"/>
              </w:rPr>
              <w:t>第09考场</w:t>
            </w:r>
          </w:p>
        </w:tc>
        <w:tc>
          <w:tcPr>
            <w:tcW w:w="854" w:type="dxa"/>
            <w:tcBorders>
              <w:bottom w:val="single" w:color="auto" w:sz="4" w:space="0"/>
            </w:tcBorders>
            <w:shd w:val="clear" w:color="auto" w:fill="FFFFFF"/>
            <w:vAlign w:val="center"/>
          </w:tcPr>
          <w:p>
            <w:pPr>
              <w:ind w:left="-118" w:leftChars="-56" w:right="-78" w:rightChars="-37"/>
              <w:jc w:val="center"/>
              <w:rPr>
                <w:b/>
                <w:w w:val="90"/>
                <w:sz w:val="18"/>
                <w:szCs w:val="18"/>
              </w:rPr>
            </w:pPr>
            <w:r>
              <w:rPr>
                <w:rFonts w:hint="eastAsia"/>
                <w:b/>
                <w:w w:val="90"/>
                <w:sz w:val="18"/>
                <w:szCs w:val="18"/>
              </w:rPr>
              <w:t>第08考场</w:t>
            </w:r>
          </w:p>
        </w:tc>
        <w:tc>
          <w:tcPr>
            <w:tcW w:w="575" w:type="dxa"/>
            <w:gridSpan w:val="2"/>
            <w:tcBorders>
              <w:bottom w:val="single" w:color="auto" w:sz="4" w:space="0"/>
            </w:tcBorders>
            <w:shd w:val="clear" w:color="auto" w:fill="FFFFFF"/>
            <w:vAlign w:val="center"/>
          </w:tcPr>
          <w:p>
            <w:pPr>
              <w:ind w:left="-118" w:leftChars="-56" w:right="-78" w:rightChars="-37"/>
              <w:jc w:val="center"/>
              <w:rPr>
                <w:b/>
                <w:w w:val="90"/>
                <w:sz w:val="18"/>
                <w:szCs w:val="18"/>
              </w:rPr>
            </w:pPr>
            <w:r>
              <w:rPr>
                <w:rFonts w:hint="eastAsia"/>
                <w:b/>
                <w:color w:val="FF0000"/>
                <w:w w:val="90"/>
                <w:sz w:val="18"/>
                <w:szCs w:val="18"/>
              </w:rPr>
              <w:t>楼梯</w:t>
            </w:r>
          </w:p>
        </w:tc>
        <w:tc>
          <w:tcPr>
            <w:tcW w:w="918" w:type="dxa"/>
            <w:gridSpan w:val="2"/>
            <w:tcBorders>
              <w:bottom w:val="single" w:color="auto" w:sz="4" w:space="0"/>
            </w:tcBorders>
            <w:shd w:val="clear" w:color="auto" w:fill="FFFFFF"/>
            <w:vAlign w:val="center"/>
          </w:tcPr>
          <w:p>
            <w:pPr>
              <w:ind w:left="-118" w:leftChars="-56" w:right="-78" w:rightChars="-37"/>
              <w:jc w:val="center"/>
              <w:rPr>
                <w:b/>
                <w:w w:val="90"/>
                <w:sz w:val="18"/>
                <w:szCs w:val="18"/>
              </w:rPr>
            </w:pPr>
            <w:r>
              <w:rPr>
                <w:rFonts w:hint="eastAsia"/>
                <w:b/>
                <w:w w:val="90"/>
                <w:sz w:val="18"/>
                <w:szCs w:val="18"/>
              </w:rPr>
              <w:t>第07考场</w:t>
            </w:r>
          </w:p>
        </w:tc>
        <w:tc>
          <w:tcPr>
            <w:tcW w:w="931" w:type="dxa"/>
            <w:tcBorders>
              <w:bottom w:val="single" w:color="auto" w:sz="4" w:space="0"/>
            </w:tcBorders>
            <w:shd w:val="clear" w:color="auto" w:fill="FFFFFF"/>
            <w:vAlign w:val="center"/>
          </w:tcPr>
          <w:p>
            <w:pPr>
              <w:ind w:left="-118" w:leftChars="-56" w:right="-78" w:rightChars="-37"/>
              <w:jc w:val="center"/>
              <w:rPr>
                <w:b/>
                <w:w w:val="90"/>
                <w:sz w:val="18"/>
                <w:szCs w:val="18"/>
              </w:rPr>
            </w:pPr>
            <w:r>
              <w:rPr>
                <w:rFonts w:hint="eastAsia"/>
                <w:b/>
                <w:w w:val="90"/>
                <w:sz w:val="18"/>
                <w:szCs w:val="18"/>
              </w:rPr>
              <w:t>第06考场</w:t>
            </w:r>
          </w:p>
        </w:tc>
        <w:tc>
          <w:tcPr>
            <w:tcW w:w="931" w:type="dxa"/>
            <w:gridSpan w:val="2"/>
            <w:tcBorders>
              <w:bottom w:val="single" w:color="auto" w:sz="4" w:space="0"/>
            </w:tcBorders>
            <w:shd w:val="clear" w:color="auto" w:fill="FFFFFF"/>
            <w:vAlign w:val="center"/>
          </w:tcPr>
          <w:p>
            <w:pPr>
              <w:ind w:left="-118" w:leftChars="-56" w:right="-78" w:rightChars="-37"/>
              <w:jc w:val="center"/>
              <w:rPr>
                <w:b/>
                <w:w w:val="90"/>
                <w:sz w:val="18"/>
                <w:szCs w:val="18"/>
              </w:rPr>
            </w:pPr>
            <w:r>
              <w:rPr>
                <w:rFonts w:hint="eastAsia"/>
                <w:b/>
                <w:w w:val="90"/>
                <w:sz w:val="18"/>
                <w:szCs w:val="18"/>
              </w:rPr>
              <w:t>第05考场</w:t>
            </w:r>
          </w:p>
        </w:tc>
        <w:tc>
          <w:tcPr>
            <w:tcW w:w="931" w:type="dxa"/>
            <w:gridSpan w:val="3"/>
            <w:tcBorders>
              <w:bottom w:val="single" w:color="auto" w:sz="4" w:space="0"/>
            </w:tcBorders>
            <w:shd w:val="clear" w:color="auto" w:fill="FFFFFF"/>
            <w:vAlign w:val="center"/>
          </w:tcPr>
          <w:p>
            <w:pPr>
              <w:ind w:left="-118" w:leftChars="-56" w:right="-78" w:rightChars="-37"/>
              <w:jc w:val="center"/>
              <w:rPr>
                <w:b/>
                <w:w w:val="90"/>
                <w:sz w:val="18"/>
                <w:szCs w:val="18"/>
              </w:rPr>
            </w:pPr>
            <w:r>
              <w:rPr>
                <w:rFonts w:hint="eastAsia"/>
                <w:b/>
                <w:w w:val="90"/>
                <w:sz w:val="18"/>
                <w:szCs w:val="18"/>
              </w:rPr>
              <w:t>第04考场</w:t>
            </w:r>
          </w:p>
        </w:tc>
        <w:tc>
          <w:tcPr>
            <w:tcW w:w="882" w:type="dxa"/>
            <w:tcBorders>
              <w:bottom w:val="single" w:color="auto" w:sz="4" w:space="0"/>
            </w:tcBorders>
            <w:shd w:val="clear" w:color="auto" w:fill="FFFFFF"/>
            <w:vAlign w:val="center"/>
          </w:tcPr>
          <w:p>
            <w:pPr>
              <w:ind w:left="-118" w:leftChars="-56" w:right="-78" w:rightChars="-37"/>
              <w:jc w:val="center"/>
              <w:rPr>
                <w:b/>
                <w:w w:val="90"/>
                <w:sz w:val="18"/>
                <w:szCs w:val="18"/>
              </w:rPr>
            </w:pPr>
            <w:r>
              <w:rPr>
                <w:rFonts w:hint="eastAsia"/>
                <w:b/>
                <w:w w:val="90"/>
                <w:sz w:val="18"/>
                <w:szCs w:val="18"/>
              </w:rPr>
              <w:t>第03考场</w:t>
            </w:r>
          </w:p>
        </w:tc>
        <w:tc>
          <w:tcPr>
            <w:tcW w:w="415" w:type="dxa"/>
            <w:gridSpan w:val="3"/>
            <w:tcBorders>
              <w:bottom w:val="single" w:color="auto" w:sz="4" w:space="0"/>
            </w:tcBorders>
            <w:shd w:val="clear" w:color="auto" w:fill="FFFFFF"/>
            <w:vAlign w:val="center"/>
          </w:tcPr>
          <w:p>
            <w:pPr>
              <w:ind w:left="-118" w:leftChars="-56" w:right="-78" w:rightChars="-37"/>
              <w:jc w:val="center"/>
              <w:rPr>
                <w:b/>
                <w:w w:val="90"/>
                <w:sz w:val="18"/>
                <w:szCs w:val="18"/>
              </w:rPr>
            </w:pPr>
            <w:r>
              <w:rPr>
                <w:rFonts w:hint="eastAsia"/>
                <w:b/>
                <w:color w:val="FF0000"/>
                <w:w w:val="90"/>
                <w:sz w:val="18"/>
                <w:szCs w:val="18"/>
              </w:rPr>
              <w:t>楼梯</w:t>
            </w:r>
          </w:p>
        </w:tc>
        <w:tc>
          <w:tcPr>
            <w:tcW w:w="855" w:type="dxa"/>
            <w:tcBorders>
              <w:bottom w:val="single" w:color="auto" w:sz="4" w:space="0"/>
            </w:tcBorders>
            <w:shd w:val="clear" w:color="auto" w:fill="FFFFFF"/>
            <w:vAlign w:val="center"/>
          </w:tcPr>
          <w:p>
            <w:pPr>
              <w:ind w:left="-118" w:leftChars="-56" w:right="-78" w:rightChars="-37"/>
              <w:jc w:val="center"/>
              <w:rPr>
                <w:b/>
                <w:w w:val="90"/>
                <w:sz w:val="18"/>
                <w:szCs w:val="18"/>
              </w:rPr>
            </w:pPr>
            <w:r>
              <w:rPr>
                <w:rFonts w:hint="eastAsia"/>
                <w:b/>
                <w:w w:val="90"/>
                <w:sz w:val="18"/>
                <w:szCs w:val="18"/>
              </w:rPr>
              <w:t>第02考场</w:t>
            </w:r>
          </w:p>
        </w:tc>
        <w:tc>
          <w:tcPr>
            <w:tcW w:w="931" w:type="dxa"/>
            <w:gridSpan w:val="3"/>
            <w:tcBorders>
              <w:bottom w:val="single" w:color="auto" w:sz="4" w:space="0"/>
              <w:right w:val="single" w:color="auto" w:sz="4" w:space="0"/>
            </w:tcBorders>
            <w:shd w:val="clear" w:color="auto" w:fill="FFFFFF"/>
            <w:vAlign w:val="center"/>
          </w:tcPr>
          <w:p>
            <w:pPr>
              <w:ind w:left="-118" w:leftChars="-56" w:right="-78" w:rightChars="-37"/>
              <w:jc w:val="center"/>
              <w:rPr>
                <w:b/>
                <w:w w:val="90"/>
                <w:sz w:val="18"/>
                <w:szCs w:val="18"/>
              </w:rPr>
            </w:pPr>
            <w:r>
              <w:rPr>
                <w:rFonts w:hint="eastAsia"/>
                <w:b/>
                <w:w w:val="90"/>
                <w:sz w:val="18"/>
                <w:szCs w:val="18"/>
              </w:rPr>
              <w:t>第01考场</w:t>
            </w:r>
          </w:p>
        </w:tc>
      </w:tr>
    </w:tbl>
    <w:p>
      <w:pPr>
        <w:rPr>
          <w:sz w:val="18"/>
          <w:szCs w:val="18"/>
        </w:rPr>
      </w:pPr>
    </w:p>
    <w:p>
      <w:pPr>
        <w:jc w:val="center"/>
        <w:rPr>
          <w:sz w:val="18"/>
          <w:szCs w:val="18"/>
        </w:rPr>
      </w:pPr>
      <w:r>
        <w:rPr>
          <w:rFonts w:hint="eastAsia" w:ascii="仿宋_GB2312" w:eastAsia="仿宋_GB2312"/>
          <w:sz w:val="28"/>
          <w:szCs w:val="28"/>
        </w:rPr>
        <w:t>考场平面分布图（平高实中教学楼）</w:t>
      </w:r>
    </w:p>
    <w:tbl>
      <w:tblPr>
        <w:tblStyle w:val="6"/>
        <w:tblW w:w="10108" w:type="dxa"/>
        <w:tblInd w:w="-88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992"/>
        <w:gridCol w:w="1800"/>
        <w:gridCol w:w="1319"/>
        <w:gridCol w:w="1276"/>
        <w:gridCol w:w="1276"/>
        <w:gridCol w:w="1275"/>
        <w:gridCol w:w="121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0" w:hRule="atLeast"/>
        </w:trPr>
        <w:tc>
          <w:tcPr>
            <w:tcW w:w="959" w:type="dxa"/>
            <w:vAlign w:val="center"/>
          </w:tcPr>
          <w:p>
            <w:pPr>
              <w:jc w:val="center"/>
              <w:rPr>
                <w:rFonts w:hint="eastAsia" w:ascii="仿宋_GB2312" w:eastAsia="仿宋_GB2312"/>
                <w:sz w:val="24"/>
              </w:rPr>
            </w:pPr>
            <w:r>
              <w:rPr>
                <w:rFonts w:hint="eastAsia" w:ascii="仿宋_GB2312" w:eastAsia="仿宋_GB2312"/>
                <w:sz w:val="24"/>
              </w:rPr>
              <w:t>一楼</w:t>
            </w:r>
          </w:p>
        </w:tc>
        <w:tc>
          <w:tcPr>
            <w:tcW w:w="992" w:type="dxa"/>
            <w:vAlign w:val="center"/>
          </w:tcPr>
          <w:p>
            <w:pPr>
              <w:jc w:val="center"/>
              <w:rPr>
                <w:rFonts w:hint="eastAsia" w:ascii="仿宋_GB2312" w:eastAsia="仿宋_GB2312"/>
                <w:sz w:val="24"/>
              </w:rPr>
            </w:pPr>
            <w:r>
              <w:rPr>
                <w:rFonts w:hint="eastAsia" w:ascii="仿宋_GB2312" w:eastAsia="仿宋_GB2312"/>
                <w:sz w:val="24"/>
              </w:rPr>
              <w:t>厕所</w:t>
            </w:r>
          </w:p>
        </w:tc>
        <w:tc>
          <w:tcPr>
            <w:tcW w:w="1800" w:type="dxa"/>
            <w:vAlign w:val="center"/>
          </w:tcPr>
          <w:p>
            <w:pPr>
              <w:jc w:val="center"/>
              <w:rPr>
                <w:rFonts w:hint="eastAsia" w:ascii="仿宋_GB2312" w:eastAsia="仿宋_GB2312"/>
                <w:sz w:val="24"/>
              </w:rPr>
            </w:pPr>
            <w:r>
              <w:rPr>
                <w:rFonts w:hint="eastAsia" w:ascii="仿宋_GB2312" w:eastAsia="仿宋_GB2312"/>
                <w:sz w:val="24"/>
              </w:rPr>
              <w:t>监考老师通道</w:t>
            </w:r>
          </w:p>
        </w:tc>
        <w:tc>
          <w:tcPr>
            <w:tcW w:w="1319" w:type="dxa"/>
            <w:vAlign w:val="center"/>
          </w:tcPr>
          <w:p>
            <w:pPr>
              <w:jc w:val="center"/>
              <w:rPr>
                <w:rFonts w:hint="eastAsia" w:ascii="仿宋_GB2312" w:eastAsia="仿宋_GB2312"/>
                <w:sz w:val="24"/>
              </w:rPr>
            </w:pPr>
            <w:r>
              <w:rPr>
                <w:rFonts w:hint="eastAsia" w:ascii="仿宋_GB2312" w:eastAsia="仿宋_GB2312"/>
                <w:w w:val="90"/>
                <w:sz w:val="24"/>
              </w:rPr>
              <w:t>第66考场</w:t>
            </w:r>
          </w:p>
        </w:tc>
        <w:tc>
          <w:tcPr>
            <w:tcW w:w="1276" w:type="dxa"/>
            <w:vAlign w:val="center"/>
          </w:tcPr>
          <w:p>
            <w:pPr>
              <w:jc w:val="center"/>
              <w:rPr>
                <w:rFonts w:hint="eastAsia" w:ascii="仿宋_GB2312" w:eastAsia="仿宋_GB2312"/>
                <w:sz w:val="24"/>
              </w:rPr>
            </w:pPr>
            <w:r>
              <w:rPr>
                <w:rFonts w:hint="eastAsia" w:ascii="仿宋_GB2312" w:eastAsia="仿宋_GB2312"/>
                <w:w w:val="90"/>
                <w:sz w:val="24"/>
              </w:rPr>
              <w:t>第67考场</w:t>
            </w:r>
          </w:p>
        </w:tc>
        <w:tc>
          <w:tcPr>
            <w:tcW w:w="1276" w:type="dxa"/>
            <w:vAlign w:val="center"/>
          </w:tcPr>
          <w:p>
            <w:pPr>
              <w:jc w:val="center"/>
              <w:rPr>
                <w:rFonts w:hint="eastAsia" w:ascii="仿宋_GB2312" w:eastAsia="仿宋_GB2312"/>
                <w:sz w:val="24"/>
              </w:rPr>
            </w:pPr>
            <w:r>
              <w:rPr>
                <w:rFonts w:hint="eastAsia" w:ascii="仿宋_GB2312" w:eastAsia="仿宋_GB2312"/>
                <w:w w:val="90"/>
                <w:sz w:val="24"/>
              </w:rPr>
              <w:t>第68考场</w:t>
            </w:r>
          </w:p>
        </w:tc>
        <w:tc>
          <w:tcPr>
            <w:tcW w:w="1275" w:type="dxa"/>
            <w:vAlign w:val="center"/>
          </w:tcPr>
          <w:p>
            <w:pPr>
              <w:jc w:val="center"/>
              <w:rPr>
                <w:rFonts w:hint="eastAsia" w:ascii="仿宋_GB2312" w:eastAsia="仿宋_GB2312"/>
                <w:sz w:val="24"/>
              </w:rPr>
            </w:pPr>
            <w:r>
              <w:rPr>
                <w:rFonts w:hint="eastAsia" w:ascii="仿宋_GB2312" w:eastAsia="仿宋_GB2312"/>
                <w:w w:val="90"/>
                <w:sz w:val="24"/>
              </w:rPr>
              <w:t>第68考场</w:t>
            </w:r>
          </w:p>
        </w:tc>
        <w:tc>
          <w:tcPr>
            <w:tcW w:w="1211" w:type="dxa"/>
            <w:vAlign w:val="center"/>
          </w:tcPr>
          <w:p>
            <w:pPr>
              <w:jc w:val="center"/>
              <w:rPr>
                <w:rFonts w:hint="eastAsia" w:ascii="仿宋_GB2312" w:eastAsia="仿宋_GB2312"/>
                <w:sz w:val="24"/>
              </w:rPr>
            </w:pPr>
            <w:r>
              <w:rPr>
                <w:rFonts w:hint="eastAsia" w:ascii="仿宋_GB2312" w:eastAsia="仿宋_GB2312"/>
                <w:sz w:val="24"/>
              </w:rPr>
              <w:t>楼梯间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0" w:hRule="atLeast"/>
        </w:trPr>
        <w:tc>
          <w:tcPr>
            <w:tcW w:w="959" w:type="dxa"/>
            <w:vAlign w:val="center"/>
          </w:tcPr>
          <w:p>
            <w:pPr>
              <w:jc w:val="center"/>
              <w:rPr>
                <w:rFonts w:hint="eastAsia" w:ascii="仿宋_GB2312" w:eastAsia="仿宋_GB2312"/>
                <w:sz w:val="24"/>
              </w:rPr>
            </w:pPr>
            <w:r>
              <w:rPr>
                <w:rFonts w:hint="eastAsia" w:ascii="仿宋_GB2312" w:eastAsia="仿宋_GB2312"/>
                <w:sz w:val="24"/>
              </w:rPr>
              <w:t>二楼</w:t>
            </w:r>
          </w:p>
        </w:tc>
        <w:tc>
          <w:tcPr>
            <w:tcW w:w="992" w:type="dxa"/>
            <w:vAlign w:val="center"/>
          </w:tcPr>
          <w:p>
            <w:pPr>
              <w:jc w:val="center"/>
              <w:rPr>
                <w:rFonts w:hint="eastAsia" w:ascii="仿宋_GB2312" w:eastAsia="仿宋_GB2312"/>
                <w:sz w:val="24"/>
              </w:rPr>
            </w:pPr>
            <w:r>
              <w:rPr>
                <w:rFonts w:hint="eastAsia" w:ascii="仿宋_GB2312" w:eastAsia="仿宋_GB2312"/>
                <w:sz w:val="24"/>
              </w:rPr>
              <w:t>厕所</w:t>
            </w:r>
          </w:p>
        </w:tc>
        <w:tc>
          <w:tcPr>
            <w:tcW w:w="1800" w:type="dxa"/>
            <w:vAlign w:val="center"/>
          </w:tcPr>
          <w:p>
            <w:pPr>
              <w:jc w:val="center"/>
              <w:rPr>
                <w:rFonts w:hint="eastAsia" w:ascii="仿宋_GB2312" w:eastAsia="仿宋_GB2312"/>
                <w:sz w:val="24"/>
              </w:rPr>
            </w:pPr>
            <w:r>
              <w:rPr>
                <w:rFonts w:hint="eastAsia" w:ascii="仿宋_GB2312" w:eastAsia="仿宋_GB2312"/>
                <w:sz w:val="24"/>
              </w:rPr>
              <w:t>监考老师通道</w:t>
            </w:r>
          </w:p>
        </w:tc>
        <w:tc>
          <w:tcPr>
            <w:tcW w:w="1319" w:type="dxa"/>
            <w:vAlign w:val="center"/>
          </w:tcPr>
          <w:p>
            <w:pPr>
              <w:jc w:val="center"/>
              <w:rPr>
                <w:rFonts w:hint="eastAsia" w:ascii="仿宋_GB2312" w:eastAsia="仿宋_GB2312"/>
                <w:sz w:val="24"/>
              </w:rPr>
            </w:pPr>
            <w:r>
              <w:rPr>
                <w:rFonts w:hint="eastAsia" w:ascii="仿宋_GB2312" w:eastAsia="仿宋_GB2312"/>
                <w:w w:val="90"/>
                <w:sz w:val="24"/>
              </w:rPr>
              <w:t>第70考场</w:t>
            </w:r>
          </w:p>
        </w:tc>
        <w:tc>
          <w:tcPr>
            <w:tcW w:w="1276" w:type="dxa"/>
            <w:vAlign w:val="center"/>
          </w:tcPr>
          <w:p>
            <w:pPr>
              <w:jc w:val="center"/>
              <w:rPr>
                <w:rFonts w:hint="eastAsia" w:ascii="仿宋_GB2312" w:eastAsia="仿宋_GB2312"/>
                <w:sz w:val="24"/>
              </w:rPr>
            </w:pPr>
            <w:r>
              <w:rPr>
                <w:rFonts w:hint="eastAsia" w:ascii="仿宋_GB2312" w:eastAsia="仿宋_GB2312"/>
                <w:w w:val="90"/>
                <w:sz w:val="24"/>
              </w:rPr>
              <w:t>第71考场</w:t>
            </w:r>
          </w:p>
        </w:tc>
        <w:tc>
          <w:tcPr>
            <w:tcW w:w="1276" w:type="dxa"/>
            <w:vAlign w:val="center"/>
          </w:tcPr>
          <w:p>
            <w:pPr>
              <w:jc w:val="center"/>
              <w:rPr>
                <w:rFonts w:hint="eastAsia" w:ascii="仿宋_GB2312" w:eastAsia="仿宋_GB2312"/>
                <w:sz w:val="24"/>
              </w:rPr>
            </w:pPr>
            <w:r>
              <w:rPr>
                <w:rFonts w:hint="eastAsia" w:ascii="仿宋_GB2312" w:eastAsia="仿宋_GB2312"/>
                <w:w w:val="90"/>
                <w:sz w:val="24"/>
              </w:rPr>
              <w:t>第72考场</w:t>
            </w:r>
          </w:p>
        </w:tc>
        <w:tc>
          <w:tcPr>
            <w:tcW w:w="1275" w:type="dxa"/>
            <w:vAlign w:val="center"/>
          </w:tcPr>
          <w:p>
            <w:pPr>
              <w:jc w:val="center"/>
              <w:rPr>
                <w:rFonts w:hint="eastAsia" w:ascii="仿宋_GB2312" w:eastAsia="仿宋_GB2312"/>
                <w:sz w:val="24"/>
              </w:rPr>
            </w:pPr>
            <w:r>
              <w:rPr>
                <w:rFonts w:hint="eastAsia" w:ascii="仿宋_GB2312" w:eastAsia="仿宋_GB2312"/>
                <w:w w:val="90"/>
                <w:sz w:val="24"/>
              </w:rPr>
              <w:t>第73考场</w:t>
            </w:r>
          </w:p>
        </w:tc>
        <w:tc>
          <w:tcPr>
            <w:tcW w:w="1211" w:type="dxa"/>
            <w:vAlign w:val="center"/>
          </w:tcPr>
          <w:p>
            <w:pPr>
              <w:jc w:val="center"/>
              <w:rPr>
                <w:rFonts w:hint="eastAsia" w:ascii="仿宋_GB2312" w:eastAsia="仿宋_GB2312"/>
                <w:sz w:val="24"/>
              </w:rPr>
            </w:pPr>
            <w:r>
              <w:rPr>
                <w:rFonts w:hint="eastAsia" w:ascii="仿宋_GB2312" w:eastAsia="仿宋_GB2312"/>
                <w:sz w:val="24"/>
              </w:rPr>
              <w:t>楼梯间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9" w:hRule="atLeast"/>
        </w:trPr>
        <w:tc>
          <w:tcPr>
            <w:tcW w:w="959" w:type="dxa"/>
            <w:vAlign w:val="center"/>
          </w:tcPr>
          <w:p>
            <w:pPr>
              <w:jc w:val="center"/>
              <w:rPr>
                <w:rFonts w:hint="eastAsia" w:ascii="仿宋_GB2312" w:eastAsia="仿宋_GB2312"/>
                <w:sz w:val="24"/>
              </w:rPr>
            </w:pPr>
            <w:r>
              <w:rPr>
                <w:rFonts w:hint="eastAsia" w:ascii="仿宋_GB2312" w:eastAsia="仿宋_GB2312"/>
                <w:sz w:val="24"/>
              </w:rPr>
              <w:t>三楼</w:t>
            </w:r>
          </w:p>
        </w:tc>
        <w:tc>
          <w:tcPr>
            <w:tcW w:w="992" w:type="dxa"/>
            <w:vAlign w:val="center"/>
          </w:tcPr>
          <w:p>
            <w:pPr>
              <w:jc w:val="center"/>
              <w:rPr>
                <w:rFonts w:hint="eastAsia" w:ascii="仿宋_GB2312" w:eastAsia="仿宋_GB2312"/>
                <w:sz w:val="24"/>
              </w:rPr>
            </w:pPr>
            <w:r>
              <w:rPr>
                <w:rFonts w:hint="eastAsia" w:ascii="仿宋_GB2312" w:eastAsia="仿宋_GB2312"/>
                <w:sz w:val="24"/>
              </w:rPr>
              <w:t>厕所</w:t>
            </w:r>
          </w:p>
        </w:tc>
        <w:tc>
          <w:tcPr>
            <w:tcW w:w="1800" w:type="dxa"/>
            <w:vAlign w:val="center"/>
          </w:tcPr>
          <w:p>
            <w:pPr>
              <w:jc w:val="center"/>
              <w:rPr>
                <w:rFonts w:hint="eastAsia" w:ascii="仿宋_GB2312" w:eastAsia="仿宋_GB2312"/>
                <w:sz w:val="24"/>
              </w:rPr>
            </w:pPr>
            <w:r>
              <w:rPr>
                <w:rFonts w:hint="eastAsia" w:ascii="仿宋_GB2312" w:eastAsia="仿宋_GB2312"/>
                <w:sz w:val="24"/>
              </w:rPr>
              <w:t>监考老师通道</w:t>
            </w:r>
          </w:p>
        </w:tc>
        <w:tc>
          <w:tcPr>
            <w:tcW w:w="1319" w:type="dxa"/>
            <w:vAlign w:val="center"/>
          </w:tcPr>
          <w:p>
            <w:pPr>
              <w:jc w:val="center"/>
              <w:rPr>
                <w:rFonts w:hint="eastAsia" w:ascii="仿宋_GB2312" w:eastAsia="仿宋_GB2312"/>
                <w:sz w:val="24"/>
              </w:rPr>
            </w:pPr>
            <w:r>
              <w:rPr>
                <w:rFonts w:hint="eastAsia" w:ascii="仿宋_GB2312" w:eastAsia="仿宋_GB2312"/>
                <w:w w:val="90"/>
                <w:sz w:val="24"/>
              </w:rPr>
              <w:t>第74考场</w:t>
            </w:r>
          </w:p>
        </w:tc>
        <w:tc>
          <w:tcPr>
            <w:tcW w:w="1276" w:type="dxa"/>
            <w:vAlign w:val="center"/>
          </w:tcPr>
          <w:p>
            <w:pPr>
              <w:jc w:val="center"/>
              <w:rPr>
                <w:rFonts w:hint="eastAsia" w:ascii="仿宋_GB2312" w:eastAsia="仿宋_GB2312"/>
                <w:sz w:val="24"/>
              </w:rPr>
            </w:pPr>
            <w:r>
              <w:rPr>
                <w:rFonts w:hint="eastAsia" w:ascii="仿宋_GB2312" w:eastAsia="仿宋_GB2312"/>
                <w:w w:val="90"/>
                <w:sz w:val="24"/>
              </w:rPr>
              <w:t>第75考场</w:t>
            </w:r>
          </w:p>
        </w:tc>
        <w:tc>
          <w:tcPr>
            <w:tcW w:w="1276" w:type="dxa"/>
            <w:vAlign w:val="center"/>
          </w:tcPr>
          <w:p>
            <w:pPr>
              <w:jc w:val="center"/>
              <w:rPr>
                <w:rFonts w:hint="eastAsia" w:ascii="仿宋_GB2312" w:eastAsia="仿宋_GB2312"/>
                <w:sz w:val="24"/>
              </w:rPr>
            </w:pPr>
            <w:r>
              <w:rPr>
                <w:rFonts w:hint="eastAsia" w:ascii="仿宋_GB2312" w:eastAsia="仿宋_GB2312"/>
                <w:w w:val="90"/>
                <w:sz w:val="24"/>
              </w:rPr>
              <w:t>第76考场</w:t>
            </w:r>
          </w:p>
        </w:tc>
        <w:tc>
          <w:tcPr>
            <w:tcW w:w="1275" w:type="dxa"/>
            <w:vAlign w:val="center"/>
          </w:tcPr>
          <w:p>
            <w:pPr>
              <w:jc w:val="center"/>
              <w:rPr>
                <w:rFonts w:hint="eastAsia" w:ascii="仿宋_GB2312" w:eastAsia="仿宋_GB2312"/>
                <w:sz w:val="24"/>
              </w:rPr>
            </w:pPr>
            <w:r>
              <w:rPr>
                <w:rFonts w:hint="eastAsia" w:ascii="仿宋_GB2312" w:eastAsia="仿宋_GB2312"/>
                <w:w w:val="90"/>
                <w:sz w:val="24"/>
              </w:rPr>
              <w:t>第76考场</w:t>
            </w:r>
          </w:p>
        </w:tc>
        <w:tc>
          <w:tcPr>
            <w:tcW w:w="1211" w:type="dxa"/>
            <w:vAlign w:val="center"/>
          </w:tcPr>
          <w:p>
            <w:pPr>
              <w:jc w:val="center"/>
              <w:rPr>
                <w:rFonts w:hint="eastAsia" w:ascii="仿宋_GB2312" w:eastAsia="仿宋_GB2312"/>
                <w:sz w:val="24"/>
              </w:rPr>
            </w:pPr>
            <w:r>
              <w:rPr>
                <w:rFonts w:hint="eastAsia" w:ascii="仿宋_GB2312" w:eastAsia="仿宋_GB2312"/>
                <w:sz w:val="24"/>
              </w:rPr>
              <w:t>楼梯间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0" w:hRule="atLeast"/>
        </w:trPr>
        <w:tc>
          <w:tcPr>
            <w:tcW w:w="959" w:type="dxa"/>
            <w:vAlign w:val="center"/>
          </w:tcPr>
          <w:p>
            <w:pPr>
              <w:jc w:val="center"/>
              <w:rPr>
                <w:rFonts w:hint="eastAsia" w:ascii="仿宋_GB2312" w:eastAsia="仿宋_GB2312"/>
                <w:sz w:val="24"/>
              </w:rPr>
            </w:pPr>
            <w:r>
              <w:rPr>
                <w:rFonts w:hint="eastAsia" w:ascii="仿宋_GB2312" w:eastAsia="仿宋_GB2312"/>
                <w:sz w:val="24"/>
              </w:rPr>
              <w:t>四楼</w:t>
            </w:r>
          </w:p>
        </w:tc>
        <w:tc>
          <w:tcPr>
            <w:tcW w:w="992" w:type="dxa"/>
            <w:vAlign w:val="center"/>
          </w:tcPr>
          <w:p>
            <w:pPr>
              <w:jc w:val="center"/>
              <w:rPr>
                <w:rFonts w:hint="eastAsia" w:ascii="仿宋_GB2312" w:eastAsia="仿宋_GB2312"/>
                <w:sz w:val="24"/>
              </w:rPr>
            </w:pPr>
            <w:r>
              <w:rPr>
                <w:rFonts w:hint="eastAsia" w:ascii="仿宋_GB2312" w:eastAsia="仿宋_GB2312"/>
                <w:sz w:val="24"/>
              </w:rPr>
              <w:t>厕所</w:t>
            </w:r>
          </w:p>
        </w:tc>
        <w:tc>
          <w:tcPr>
            <w:tcW w:w="1800" w:type="dxa"/>
            <w:vAlign w:val="center"/>
          </w:tcPr>
          <w:p>
            <w:pPr>
              <w:jc w:val="center"/>
              <w:rPr>
                <w:rFonts w:hint="eastAsia" w:ascii="仿宋_GB2312" w:eastAsia="仿宋_GB2312"/>
                <w:sz w:val="24"/>
              </w:rPr>
            </w:pPr>
            <w:r>
              <w:rPr>
                <w:rFonts w:hint="eastAsia" w:ascii="仿宋_GB2312" w:eastAsia="仿宋_GB2312"/>
                <w:sz w:val="24"/>
              </w:rPr>
              <w:t>监考老师通道</w:t>
            </w:r>
          </w:p>
        </w:tc>
        <w:tc>
          <w:tcPr>
            <w:tcW w:w="1319" w:type="dxa"/>
            <w:vAlign w:val="center"/>
          </w:tcPr>
          <w:p>
            <w:pPr>
              <w:jc w:val="center"/>
              <w:rPr>
                <w:rFonts w:hint="eastAsia" w:ascii="仿宋_GB2312" w:eastAsia="仿宋_GB2312"/>
                <w:sz w:val="24"/>
              </w:rPr>
            </w:pPr>
            <w:r>
              <w:rPr>
                <w:rFonts w:hint="eastAsia" w:ascii="仿宋_GB2312" w:eastAsia="仿宋_GB2312"/>
                <w:w w:val="90"/>
                <w:sz w:val="24"/>
              </w:rPr>
              <w:t>第78考场</w:t>
            </w:r>
          </w:p>
        </w:tc>
        <w:tc>
          <w:tcPr>
            <w:tcW w:w="1276" w:type="dxa"/>
            <w:vAlign w:val="center"/>
          </w:tcPr>
          <w:p>
            <w:pPr>
              <w:jc w:val="center"/>
              <w:rPr>
                <w:rFonts w:hint="eastAsia" w:ascii="仿宋_GB2312" w:eastAsia="仿宋_GB2312"/>
                <w:sz w:val="24"/>
              </w:rPr>
            </w:pPr>
            <w:r>
              <w:rPr>
                <w:rFonts w:hint="eastAsia" w:ascii="仿宋_GB2312" w:eastAsia="仿宋_GB2312"/>
                <w:w w:val="90"/>
                <w:sz w:val="24"/>
              </w:rPr>
              <w:t>第79考场</w:t>
            </w:r>
          </w:p>
        </w:tc>
        <w:tc>
          <w:tcPr>
            <w:tcW w:w="1276" w:type="dxa"/>
            <w:vAlign w:val="center"/>
          </w:tcPr>
          <w:p>
            <w:pPr>
              <w:jc w:val="center"/>
              <w:rPr>
                <w:rFonts w:hint="eastAsia" w:ascii="仿宋_GB2312" w:eastAsia="仿宋_GB2312"/>
                <w:sz w:val="24"/>
              </w:rPr>
            </w:pPr>
            <w:r>
              <w:rPr>
                <w:rFonts w:hint="eastAsia" w:ascii="仿宋_GB2312" w:eastAsia="仿宋_GB2312"/>
                <w:w w:val="90"/>
                <w:sz w:val="24"/>
              </w:rPr>
              <w:t>第80考场</w:t>
            </w:r>
          </w:p>
        </w:tc>
        <w:tc>
          <w:tcPr>
            <w:tcW w:w="1275" w:type="dxa"/>
            <w:vAlign w:val="center"/>
          </w:tcPr>
          <w:p>
            <w:pPr>
              <w:jc w:val="center"/>
              <w:rPr>
                <w:rFonts w:hint="eastAsia" w:ascii="仿宋_GB2312" w:eastAsia="仿宋_GB2312"/>
                <w:sz w:val="24"/>
              </w:rPr>
            </w:pPr>
            <w:r>
              <w:rPr>
                <w:rFonts w:hint="eastAsia" w:ascii="仿宋_GB2312" w:eastAsia="仿宋_GB2312"/>
                <w:w w:val="90"/>
                <w:sz w:val="24"/>
              </w:rPr>
              <w:t>第81考场</w:t>
            </w:r>
          </w:p>
        </w:tc>
        <w:tc>
          <w:tcPr>
            <w:tcW w:w="1211" w:type="dxa"/>
            <w:vAlign w:val="center"/>
          </w:tcPr>
          <w:p>
            <w:pPr>
              <w:jc w:val="center"/>
              <w:rPr>
                <w:rFonts w:hint="eastAsia" w:ascii="仿宋_GB2312" w:eastAsia="仿宋_GB2312"/>
                <w:sz w:val="24"/>
              </w:rPr>
            </w:pPr>
            <w:r>
              <w:rPr>
                <w:rFonts w:hint="eastAsia" w:ascii="仿宋_GB2312" w:eastAsia="仿宋_GB2312"/>
                <w:sz w:val="24"/>
              </w:rPr>
              <w:t>楼梯间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9" w:hRule="atLeast"/>
        </w:trPr>
        <w:tc>
          <w:tcPr>
            <w:tcW w:w="959" w:type="dxa"/>
            <w:vAlign w:val="center"/>
          </w:tcPr>
          <w:p>
            <w:pPr>
              <w:jc w:val="center"/>
              <w:rPr>
                <w:rFonts w:hint="eastAsia" w:ascii="仿宋_GB2312" w:eastAsia="仿宋_GB2312"/>
                <w:sz w:val="24"/>
              </w:rPr>
            </w:pPr>
            <w:r>
              <w:rPr>
                <w:rFonts w:hint="eastAsia" w:ascii="仿宋_GB2312" w:eastAsia="仿宋_GB2312"/>
                <w:sz w:val="24"/>
              </w:rPr>
              <w:t>五楼</w:t>
            </w:r>
          </w:p>
        </w:tc>
        <w:tc>
          <w:tcPr>
            <w:tcW w:w="992" w:type="dxa"/>
            <w:vAlign w:val="center"/>
          </w:tcPr>
          <w:p>
            <w:pPr>
              <w:jc w:val="center"/>
              <w:rPr>
                <w:rFonts w:hint="eastAsia" w:ascii="仿宋_GB2312" w:eastAsia="仿宋_GB2312"/>
                <w:sz w:val="24"/>
              </w:rPr>
            </w:pPr>
            <w:r>
              <w:rPr>
                <w:rFonts w:hint="eastAsia" w:ascii="仿宋_GB2312" w:eastAsia="仿宋_GB2312"/>
                <w:sz w:val="24"/>
              </w:rPr>
              <w:t>厕所</w:t>
            </w:r>
          </w:p>
        </w:tc>
        <w:tc>
          <w:tcPr>
            <w:tcW w:w="1800" w:type="dxa"/>
            <w:vAlign w:val="center"/>
          </w:tcPr>
          <w:p>
            <w:pPr>
              <w:jc w:val="center"/>
              <w:rPr>
                <w:rFonts w:hint="eastAsia" w:ascii="仿宋_GB2312" w:eastAsia="仿宋_GB2312"/>
                <w:sz w:val="24"/>
              </w:rPr>
            </w:pPr>
            <w:r>
              <w:rPr>
                <w:rFonts w:hint="eastAsia" w:ascii="仿宋_GB2312" w:eastAsia="仿宋_GB2312"/>
                <w:sz w:val="24"/>
              </w:rPr>
              <w:t>监考老师通道</w:t>
            </w:r>
          </w:p>
        </w:tc>
        <w:tc>
          <w:tcPr>
            <w:tcW w:w="1319" w:type="dxa"/>
            <w:vAlign w:val="center"/>
          </w:tcPr>
          <w:p>
            <w:pPr>
              <w:jc w:val="center"/>
              <w:rPr>
                <w:rFonts w:hint="eastAsia" w:ascii="仿宋_GB2312" w:eastAsia="仿宋_GB2312"/>
                <w:sz w:val="24"/>
              </w:rPr>
            </w:pPr>
            <w:r>
              <w:rPr>
                <w:rFonts w:hint="eastAsia" w:ascii="仿宋_GB2312" w:eastAsia="仿宋_GB2312"/>
                <w:w w:val="90"/>
                <w:sz w:val="24"/>
              </w:rPr>
              <w:t>第82考场</w:t>
            </w:r>
          </w:p>
        </w:tc>
        <w:tc>
          <w:tcPr>
            <w:tcW w:w="1276" w:type="dxa"/>
            <w:vAlign w:val="center"/>
          </w:tcPr>
          <w:p>
            <w:pPr>
              <w:jc w:val="center"/>
              <w:rPr>
                <w:rFonts w:hint="eastAsia" w:ascii="仿宋_GB2312" w:eastAsia="仿宋_GB2312"/>
                <w:sz w:val="24"/>
              </w:rPr>
            </w:pPr>
            <w:r>
              <w:rPr>
                <w:rFonts w:hint="eastAsia" w:ascii="仿宋_GB2312" w:eastAsia="仿宋_GB2312"/>
                <w:w w:val="90"/>
                <w:sz w:val="24"/>
              </w:rPr>
              <w:t>第83考场</w:t>
            </w:r>
          </w:p>
        </w:tc>
        <w:tc>
          <w:tcPr>
            <w:tcW w:w="1276" w:type="dxa"/>
            <w:vAlign w:val="center"/>
          </w:tcPr>
          <w:p>
            <w:pPr>
              <w:jc w:val="center"/>
              <w:rPr>
                <w:rFonts w:hint="eastAsia" w:ascii="仿宋_GB2312" w:eastAsia="仿宋_GB2312"/>
                <w:sz w:val="24"/>
              </w:rPr>
            </w:pPr>
            <w:r>
              <w:rPr>
                <w:rFonts w:hint="eastAsia" w:ascii="仿宋_GB2312" w:eastAsia="仿宋_GB2312"/>
                <w:w w:val="90"/>
                <w:sz w:val="24"/>
              </w:rPr>
              <w:t>第84考场</w:t>
            </w:r>
          </w:p>
        </w:tc>
        <w:tc>
          <w:tcPr>
            <w:tcW w:w="1275" w:type="dxa"/>
            <w:vAlign w:val="center"/>
          </w:tcPr>
          <w:p>
            <w:pPr>
              <w:jc w:val="center"/>
              <w:rPr>
                <w:rFonts w:hint="eastAsia" w:ascii="仿宋_GB2312" w:eastAsia="仿宋_GB2312"/>
                <w:sz w:val="24"/>
              </w:rPr>
            </w:pPr>
            <w:r>
              <w:rPr>
                <w:rFonts w:hint="eastAsia" w:ascii="仿宋_GB2312" w:eastAsia="仿宋_GB2312"/>
                <w:w w:val="90"/>
                <w:sz w:val="24"/>
              </w:rPr>
              <w:t>第85考场</w:t>
            </w:r>
          </w:p>
        </w:tc>
        <w:tc>
          <w:tcPr>
            <w:tcW w:w="1211" w:type="dxa"/>
            <w:vAlign w:val="center"/>
          </w:tcPr>
          <w:p>
            <w:pPr>
              <w:jc w:val="center"/>
              <w:rPr>
                <w:rFonts w:hint="eastAsia" w:ascii="仿宋_GB2312" w:eastAsia="仿宋_GB2312"/>
                <w:sz w:val="24"/>
              </w:rPr>
            </w:pPr>
            <w:r>
              <w:rPr>
                <w:rFonts w:hint="eastAsia" w:ascii="仿宋_GB2312" w:eastAsia="仿宋_GB2312"/>
                <w:sz w:val="24"/>
              </w:rPr>
              <w:t>楼梯间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9" w:hRule="atLeast"/>
        </w:trPr>
        <w:tc>
          <w:tcPr>
            <w:tcW w:w="10108" w:type="dxa"/>
            <w:gridSpan w:val="8"/>
          </w:tcPr>
          <w:p>
            <w:pPr>
              <w:jc w:val="center"/>
              <w:rPr>
                <w:sz w:val="18"/>
                <w:szCs w:val="18"/>
              </w:rPr>
            </w:pPr>
            <w:r>
              <w:rPr>
                <w:rFonts w:hint="eastAsia"/>
                <w:spacing w:val="237"/>
                <w:kern w:val="0"/>
                <w:sz w:val="52"/>
                <w:szCs w:val="18"/>
                <w:fitText w:val="4500" w:id="388367779"/>
              </w:rPr>
              <w:t>民高运动</w:t>
            </w:r>
            <w:r>
              <w:rPr>
                <w:rFonts w:hint="eastAsia"/>
                <w:spacing w:val="2"/>
                <w:kern w:val="0"/>
                <w:sz w:val="52"/>
                <w:szCs w:val="18"/>
                <w:fitText w:val="4500" w:id="388367779"/>
              </w:rPr>
              <w:t>场</w:t>
            </w:r>
          </w:p>
        </w:tc>
      </w:tr>
    </w:tbl>
    <w:p>
      <w:pPr>
        <w:rPr>
          <w:szCs w:val="21"/>
        </w:rPr>
      </w:pPr>
    </w:p>
    <w:p>
      <w:pPr>
        <w:numPr>
          <w:ilvl w:val="0"/>
          <w:numId w:val="2"/>
        </w:numPr>
        <w:rPr>
          <w:rFonts w:ascii="方正小标宋_GBK" w:hAnsi="黑体" w:eastAsia="方正小标宋_GBK"/>
          <w:sz w:val="32"/>
          <w:szCs w:val="32"/>
        </w:rPr>
      </w:pPr>
      <w:r>
        <w:rPr>
          <w:rFonts w:hint="eastAsia" w:ascii="方正小标宋_GBK" w:hAnsi="黑体" w:eastAsia="方正小标宋_GBK"/>
          <w:sz w:val="32"/>
          <w:szCs w:val="32"/>
        </w:rPr>
        <w:t>职责 规则 程序 违规处理等</w:t>
      </w:r>
    </w:p>
    <w:p>
      <w:pPr>
        <w:spacing w:line="400" w:lineRule="exact"/>
        <w:jc w:val="center"/>
        <w:rPr>
          <w:rFonts w:hint="eastAsia" w:ascii="仿宋_GB2312" w:hAnsi="仿宋" w:eastAsia="仿宋_GB2312"/>
          <w:sz w:val="28"/>
          <w:szCs w:val="28"/>
        </w:rPr>
      </w:pPr>
      <w:r>
        <w:rPr>
          <w:rFonts w:hint="eastAsia" w:ascii="仿宋_GB2312" w:hAnsi="仿宋" w:eastAsia="仿宋_GB2312"/>
          <w:sz w:val="28"/>
          <w:szCs w:val="28"/>
        </w:rPr>
        <w:t>监 考 员 职 责</w:t>
      </w:r>
    </w:p>
    <w:p>
      <w:pPr>
        <w:spacing w:line="370" w:lineRule="exact"/>
        <w:ind w:firstLine="480" w:firstLineChars="200"/>
        <w:rPr>
          <w:rFonts w:hint="eastAsia" w:ascii="仿宋_GB2312" w:eastAsia="仿宋_GB2312"/>
          <w:sz w:val="24"/>
        </w:rPr>
      </w:pPr>
      <w:r>
        <w:rPr>
          <w:rFonts w:hint="eastAsia" w:ascii="仿宋_GB2312" w:eastAsia="仿宋_GB2312"/>
          <w:sz w:val="24"/>
        </w:rPr>
        <w:t>一、在考点主考领导下，主持本考场的考试，维护考场秩序，严格执行考试实施程序，如实记录考试情况，保证考试正常进行。考试中发现异常情况立即通过楼层协管员报告主考。</w:t>
      </w:r>
    </w:p>
    <w:p>
      <w:pPr>
        <w:spacing w:line="370" w:lineRule="exact"/>
        <w:ind w:firstLine="480" w:firstLineChars="200"/>
        <w:rPr>
          <w:rFonts w:hint="eastAsia" w:ascii="仿宋_GB2312" w:eastAsia="仿宋_GB2312"/>
          <w:sz w:val="24"/>
        </w:rPr>
      </w:pPr>
      <w:r>
        <w:rPr>
          <w:rFonts w:hint="eastAsia" w:ascii="仿宋_GB2312" w:eastAsia="仿宋_GB2312"/>
          <w:sz w:val="24"/>
        </w:rPr>
        <w:t>二、按要求参加考前相关培训，认真学习考试政策规定，熟悉监考业务，熟悉突发事件的处置办法和流程，熟练掌握考试相关设备的操作规程，能够识别常见作弊工具，具备基本的防疫知识和技能。组织考生进场的安检，核验考生身份并负责《考场座位核对单》签名工作。</w:t>
      </w:r>
    </w:p>
    <w:p>
      <w:pPr>
        <w:spacing w:line="370" w:lineRule="exact"/>
        <w:ind w:firstLine="480" w:firstLineChars="200"/>
        <w:rPr>
          <w:rFonts w:hint="eastAsia" w:ascii="仿宋_GB2312" w:eastAsia="仿宋_GB2312"/>
          <w:sz w:val="24"/>
        </w:rPr>
      </w:pPr>
      <w:r>
        <w:rPr>
          <w:rFonts w:hint="eastAsia" w:ascii="仿宋_GB2312" w:eastAsia="仿宋_GB2312"/>
          <w:sz w:val="24"/>
        </w:rPr>
        <w:t>三、对考生进行考风考纪教育、宣读《考场规则》，宣布考试注意事项。</w:t>
      </w:r>
    </w:p>
    <w:p>
      <w:pPr>
        <w:spacing w:line="370" w:lineRule="exact"/>
        <w:ind w:firstLine="480" w:firstLineChars="200"/>
        <w:rPr>
          <w:rFonts w:hint="eastAsia" w:ascii="仿宋_GB2312" w:hAnsi="宋体" w:eastAsia="仿宋_GB2312"/>
          <w:sz w:val="24"/>
        </w:rPr>
      </w:pPr>
      <w:r>
        <w:rPr>
          <w:rFonts w:hint="eastAsia" w:ascii="仿宋_GB2312" w:hAnsi="宋体" w:eastAsia="仿宋_GB2312"/>
          <w:sz w:val="24"/>
        </w:rPr>
        <w:t>四、按规定领取、发放、回收、整理、上交试卷（卡）、草稿纸。</w:t>
      </w:r>
    </w:p>
    <w:p>
      <w:pPr>
        <w:spacing w:line="370" w:lineRule="exact"/>
        <w:ind w:firstLine="480" w:firstLineChars="200"/>
        <w:rPr>
          <w:rFonts w:hint="eastAsia" w:ascii="仿宋_GB2312" w:eastAsia="仿宋_GB2312"/>
          <w:sz w:val="24"/>
        </w:rPr>
      </w:pPr>
      <w:r>
        <w:rPr>
          <w:rFonts w:hint="eastAsia" w:ascii="仿宋_GB2312" w:eastAsia="仿宋_GB2312"/>
          <w:sz w:val="24"/>
        </w:rPr>
        <w:t>五、组织本考场考生入场，</w:t>
      </w:r>
      <w:r>
        <w:rPr>
          <w:rFonts w:hint="eastAsia" w:ascii="仿宋_GB2312" w:hAnsi="宋体" w:eastAsia="仿宋_GB2312"/>
          <w:b/>
          <w:sz w:val="24"/>
        </w:rPr>
        <w:t>按照《国家教育考试考生进入考点（考场）安全检查工作规范（暂行）》</w:t>
      </w:r>
      <w:r>
        <w:rPr>
          <w:rFonts w:hint="eastAsia" w:ascii="仿宋_GB2312" w:hAnsi="宋体" w:eastAsia="仿宋_GB2312"/>
          <w:sz w:val="24"/>
        </w:rPr>
        <w:t>对考生进行违禁物品检查，核对考生《准考证》及有效身份证件</w:t>
      </w:r>
      <w:r>
        <w:rPr>
          <w:rFonts w:hint="eastAsia" w:ascii="仿宋_GB2312" w:eastAsia="仿宋_GB2312"/>
          <w:sz w:val="24"/>
        </w:rPr>
        <w:t>，督促、检查考生准确填写姓名、准考证号、考场号、座位号，指导考生粘贴条形码等，发现错误，应要求其改正。</w:t>
      </w:r>
    </w:p>
    <w:p>
      <w:pPr>
        <w:spacing w:line="370" w:lineRule="exact"/>
        <w:ind w:firstLine="480" w:firstLineChars="200"/>
        <w:rPr>
          <w:rFonts w:hint="eastAsia" w:ascii="仿宋_GB2312" w:eastAsia="仿宋_GB2312"/>
          <w:sz w:val="24"/>
        </w:rPr>
      </w:pPr>
      <w:r>
        <w:rPr>
          <w:rFonts w:hint="eastAsia" w:ascii="仿宋_GB2312" w:eastAsia="仿宋_GB2312"/>
          <w:sz w:val="24"/>
        </w:rPr>
        <w:t>六、开考信号发出后向考生宣布开始答题，考试结束前15分钟提醒考生注意考试时间，考试结束信号发出时要求考生停止答题。</w:t>
      </w:r>
    </w:p>
    <w:p>
      <w:pPr>
        <w:spacing w:line="370" w:lineRule="exact"/>
        <w:ind w:firstLine="480" w:firstLineChars="200"/>
        <w:rPr>
          <w:rFonts w:hint="eastAsia" w:ascii="仿宋_GB2312" w:eastAsia="仿宋_GB2312"/>
          <w:sz w:val="24"/>
        </w:rPr>
      </w:pPr>
      <w:r>
        <w:rPr>
          <w:rFonts w:hint="eastAsia" w:ascii="仿宋_GB2312" w:eastAsia="仿宋_GB2312"/>
          <w:sz w:val="24"/>
        </w:rPr>
        <w:t>七、监督考生按规定答卷，实时巡查考场，防范、制止违纪作弊行为，</w:t>
      </w:r>
      <w:r>
        <w:rPr>
          <w:rFonts w:hint="eastAsia" w:ascii="仿宋_GB2312" w:hAnsi="宋体" w:eastAsia="仿宋_GB2312"/>
          <w:b/>
          <w:sz w:val="24"/>
        </w:rPr>
        <w:t>特别是考生使用手机、高科技作弊器材实施作弊的违规行为。</w:t>
      </w:r>
      <w:r>
        <w:rPr>
          <w:rFonts w:hint="eastAsia" w:ascii="仿宋_GB2312" w:eastAsia="仿宋_GB2312"/>
          <w:sz w:val="24"/>
        </w:rPr>
        <w:t>并按《国家教育考试违规处理办法》等规定做好相关工作。</w:t>
      </w:r>
    </w:p>
    <w:p>
      <w:pPr>
        <w:spacing w:line="370" w:lineRule="exact"/>
        <w:ind w:firstLine="480" w:firstLineChars="200"/>
        <w:rPr>
          <w:rFonts w:hint="eastAsia" w:ascii="仿宋_GB2312" w:eastAsia="仿宋_GB2312"/>
          <w:sz w:val="24"/>
        </w:rPr>
      </w:pPr>
      <w:r>
        <w:rPr>
          <w:rFonts w:hint="eastAsia" w:ascii="仿宋_GB2312" w:eastAsia="仿宋_GB2312"/>
          <w:sz w:val="24"/>
        </w:rPr>
        <w:t>八、如实记录考试有关情况，按规定填写考场记录及试卷袋、答题卡袋面的相关栏目。</w:t>
      </w:r>
    </w:p>
    <w:p>
      <w:pPr>
        <w:spacing w:line="370" w:lineRule="exact"/>
        <w:ind w:firstLine="480" w:firstLineChars="200"/>
        <w:rPr>
          <w:rFonts w:hint="eastAsia" w:ascii="仿宋_GB2312" w:eastAsia="仿宋_GB2312"/>
          <w:sz w:val="24"/>
        </w:rPr>
      </w:pPr>
      <w:r>
        <w:rPr>
          <w:rFonts w:hint="eastAsia" w:ascii="仿宋_GB2312" w:eastAsia="仿宋_GB2312"/>
          <w:sz w:val="24"/>
        </w:rPr>
        <w:t>九、制止非本考场考生、监考员和除主考、副主考、巡视员、考务员、教育考试机构负责人外的任何人进入考场。</w:t>
      </w:r>
    </w:p>
    <w:p>
      <w:pPr>
        <w:spacing w:line="370" w:lineRule="exact"/>
        <w:ind w:firstLine="480" w:firstLineChars="200"/>
        <w:rPr>
          <w:rFonts w:hint="eastAsia" w:ascii="仿宋_GB2312" w:eastAsia="仿宋_GB2312"/>
          <w:sz w:val="24"/>
        </w:rPr>
      </w:pPr>
      <w:r>
        <w:rPr>
          <w:rFonts w:hint="eastAsia" w:ascii="仿宋_GB2312" w:eastAsia="仿宋_GB2312"/>
          <w:sz w:val="24"/>
        </w:rPr>
        <w:t>十、</w:t>
      </w:r>
      <w:r>
        <w:rPr>
          <w:rFonts w:hint="eastAsia" w:ascii="仿宋_GB2312" w:hAnsi="宋体" w:eastAsia="仿宋_GB2312"/>
          <w:sz w:val="24"/>
        </w:rPr>
        <w:t>遵守监考工作纪律，执行监考员守则。不迟到早退，不擅离职守。监考过程中，不吸烟</w:t>
      </w:r>
      <w:r>
        <w:rPr>
          <w:rFonts w:hint="eastAsia" w:ascii="仿宋_GB2312" w:eastAsia="仿宋_GB2312"/>
          <w:sz w:val="24"/>
        </w:rPr>
        <w:t>，不打瞌睡，不阅读书报，不聊天，不抄题、做题、念题，不检查、不暗示考生答题，</w:t>
      </w:r>
      <w:r>
        <w:rPr>
          <w:rFonts w:hint="eastAsia" w:ascii="仿宋_GB2312" w:hAnsi="宋体" w:eastAsia="仿宋_GB2312"/>
          <w:sz w:val="24"/>
        </w:rPr>
        <w:t>不做与监考工作无关的事情</w:t>
      </w:r>
      <w:r>
        <w:rPr>
          <w:rFonts w:hint="eastAsia" w:ascii="仿宋_GB2312" w:eastAsia="仿宋_GB2312"/>
          <w:sz w:val="24"/>
        </w:rPr>
        <w:t>，不得擅自提前或延长考试时间。考试期间，</w:t>
      </w:r>
      <w:r>
        <w:rPr>
          <w:rFonts w:hint="eastAsia" w:ascii="仿宋_GB2312" w:hAnsi="宋体" w:eastAsia="仿宋_GB2312"/>
          <w:sz w:val="24"/>
        </w:rPr>
        <w:t>不得将手机、手表等规定以外的物品带入考场，不得以</w:t>
      </w:r>
      <w:r>
        <w:rPr>
          <w:rFonts w:hint="eastAsia" w:ascii="仿宋_GB2312" w:eastAsia="仿宋_GB2312"/>
          <w:sz w:val="24"/>
        </w:rPr>
        <w:t>任何理由把试卷（含答题卡）、草稿纸带出或传出考场。</w:t>
      </w:r>
    </w:p>
    <w:p>
      <w:pPr>
        <w:spacing w:line="370" w:lineRule="exact"/>
        <w:ind w:firstLine="480" w:firstLineChars="200"/>
        <w:rPr>
          <w:rFonts w:hint="eastAsia" w:ascii="仿宋_GB2312" w:eastAsia="仿宋_GB2312"/>
          <w:sz w:val="24"/>
        </w:rPr>
      </w:pPr>
      <w:r>
        <w:rPr>
          <w:rFonts w:hint="eastAsia" w:ascii="仿宋_GB2312" w:eastAsia="仿宋_GB2312"/>
          <w:sz w:val="24"/>
        </w:rPr>
        <w:t>十一、考前、考后检查、清理和密封考场。</w:t>
      </w:r>
    </w:p>
    <w:p>
      <w:pPr>
        <w:spacing w:line="370" w:lineRule="exact"/>
        <w:ind w:firstLine="480" w:firstLineChars="200"/>
        <w:rPr>
          <w:rFonts w:hint="eastAsia" w:ascii="仿宋_GB2312" w:eastAsia="仿宋_GB2312"/>
          <w:sz w:val="24"/>
        </w:rPr>
      </w:pPr>
      <w:r>
        <w:rPr>
          <w:rFonts w:hint="eastAsia" w:ascii="仿宋_GB2312" w:eastAsia="仿宋_GB2312"/>
          <w:sz w:val="24"/>
        </w:rPr>
        <w:t>十二、</w:t>
      </w:r>
      <w:r>
        <w:rPr>
          <w:rFonts w:hint="eastAsia" w:ascii="仿宋_GB2312" w:hAnsi="宋体" w:eastAsia="仿宋_GB2312"/>
          <w:sz w:val="24"/>
        </w:rPr>
        <w:t>完成考点主考布置的关于考试的临时性工作。</w:t>
      </w:r>
    </w:p>
    <w:p>
      <w:pPr>
        <w:rPr>
          <w:rFonts w:hint="eastAsia"/>
        </w:rPr>
      </w:pPr>
    </w:p>
    <w:p/>
    <w:p>
      <w:pPr>
        <w:spacing w:line="400" w:lineRule="exact"/>
        <w:jc w:val="center"/>
        <w:rPr>
          <w:rFonts w:ascii="方正小标宋_GBK" w:eastAsia="方正小标宋_GBK"/>
          <w:sz w:val="28"/>
          <w:szCs w:val="28"/>
        </w:rPr>
      </w:pPr>
      <w:r>
        <w:rPr>
          <w:rFonts w:hint="eastAsia" w:ascii="方正小标宋_GBK" w:eastAsia="方正小标宋_GBK"/>
          <w:sz w:val="28"/>
          <w:szCs w:val="28"/>
        </w:rPr>
        <w:t>考 场 规 则</w:t>
      </w:r>
    </w:p>
    <w:p>
      <w:pPr>
        <w:spacing w:line="400" w:lineRule="exact"/>
        <w:ind w:firstLine="480" w:firstLineChars="200"/>
        <w:rPr>
          <w:sz w:val="24"/>
        </w:rPr>
      </w:pPr>
    </w:p>
    <w:p>
      <w:pPr>
        <w:spacing w:line="440" w:lineRule="exact"/>
        <w:ind w:firstLine="480" w:firstLineChars="200"/>
        <w:rPr>
          <w:rFonts w:hint="eastAsia" w:ascii="仿宋_GB2312" w:eastAsia="仿宋_GB2312"/>
          <w:sz w:val="24"/>
        </w:rPr>
      </w:pPr>
      <w:r>
        <w:rPr>
          <w:rFonts w:hint="eastAsia" w:ascii="仿宋_GB2312" w:eastAsia="仿宋_GB2312"/>
          <w:sz w:val="24"/>
        </w:rPr>
        <w:t>一、考生自觉服从监考员等考试工作人员管理，不得以任何理由妨碍监考员等考试工作人员履行职责，不得扰乱考场及其它考试工作地点的秩序，不得危害他人身体健康和生命安全。</w:t>
      </w:r>
    </w:p>
    <w:p>
      <w:pPr>
        <w:spacing w:line="440" w:lineRule="exact"/>
        <w:ind w:firstLine="480" w:firstLineChars="200"/>
        <w:rPr>
          <w:rFonts w:hint="eastAsia" w:ascii="仿宋_GB2312" w:eastAsia="仿宋_GB2312"/>
          <w:sz w:val="24"/>
        </w:rPr>
      </w:pPr>
      <w:r>
        <w:rPr>
          <w:rFonts w:hint="eastAsia" w:ascii="仿宋_GB2312" w:eastAsia="仿宋_GB2312"/>
          <w:sz w:val="24"/>
        </w:rPr>
        <w:t>二、考生不得带手表等计时工具进入考场。考场内挂钟的时间仅供考生掌握时间作参考，考试时间一律以考点的统一信号为准。</w:t>
      </w:r>
    </w:p>
    <w:p>
      <w:pPr>
        <w:spacing w:line="440" w:lineRule="exact"/>
        <w:ind w:firstLine="480" w:firstLineChars="200"/>
        <w:rPr>
          <w:rFonts w:hint="eastAsia" w:ascii="仿宋_GB2312" w:eastAsia="仿宋_GB2312"/>
          <w:sz w:val="24"/>
        </w:rPr>
      </w:pPr>
      <w:r>
        <w:rPr>
          <w:rFonts w:hint="eastAsia" w:ascii="仿宋_GB2312" w:eastAsia="仿宋_GB2312"/>
          <w:sz w:val="24"/>
        </w:rPr>
        <w:t>三、每科考前40分钟，考生凭准考证、身份证在考场内指定位置自觉接受监考员的安全检查后进入考场，对号入座，并将准考证、身份证放在课桌左上方，以便查验。</w:t>
      </w:r>
    </w:p>
    <w:p>
      <w:pPr>
        <w:spacing w:line="440" w:lineRule="exact"/>
        <w:ind w:firstLine="480" w:firstLineChars="200"/>
        <w:rPr>
          <w:rFonts w:hint="eastAsia" w:ascii="仿宋_GB2312" w:eastAsia="仿宋_GB2312"/>
          <w:sz w:val="24"/>
        </w:rPr>
      </w:pPr>
      <w:r>
        <w:rPr>
          <w:rFonts w:hint="eastAsia" w:ascii="仿宋_GB2312" w:eastAsia="仿宋_GB2312"/>
          <w:sz w:val="24"/>
        </w:rPr>
        <w:t>四、考生必须使用符</w:t>
      </w:r>
      <w:r>
        <w:rPr>
          <w:rFonts w:hint="eastAsia" w:ascii="仿宋_GB2312" w:eastAsia="仿宋_GB2312"/>
          <w:color w:val="000000"/>
          <w:sz w:val="24"/>
        </w:rPr>
        <w:t>合规范的</w:t>
      </w:r>
      <w:r>
        <w:rPr>
          <w:rFonts w:hint="eastAsia" w:ascii="仿宋_GB2312" w:eastAsia="仿宋_GB2312"/>
          <w:sz w:val="24"/>
        </w:rPr>
        <w:t>文具答题。严禁携带各种通讯工具（如手机及其他无线接收、传送设备等）、电子存储记忆录放设备、手表以及涂改液、修正带等物品进入考场。</w:t>
      </w:r>
    </w:p>
    <w:p>
      <w:pPr>
        <w:spacing w:line="440" w:lineRule="exact"/>
        <w:ind w:firstLine="480" w:firstLineChars="200"/>
        <w:rPr>
          <w:rFonts w:hint="eastAsia" w:ascii="仿宋_GB2312" w:eastAsia="仿宋_GB2312"/>
          <w:sz w:val="24"/>
        </w:rPr>
      </w:pPr>
      <w:r>
        <w:rPr>
          <w:rFonts w:hint="eastAsia" w:ascii="仿宋_GB2312" w:eastAsia="仿宋_GB2312"/>
          <w:sz w:val="24"/>
        </w:rPr>
        <w:t>五、考生领到答题卡和试卷后，应在指定位置和规定的时间内准确清楚地填写（涂）姓名、准考证号、考场号、座位号等项目。凡漏填、错填或字迹不清的答题卡影响评卷结果，责任由考生自负。考生应配合监考员做好各科签字（笔迹采集）工作。</w:t>
      </w:r>
    </w:p>
    <w:p>
      <w:pPr>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遇试卷、答题卡分发错误及试题字迹不清、重印、漏印或缺页等问题，应举手询问，在开考前报告监考员；开考后再进行报告、更换的，延误的考试时间不予延长；涉及试题内容的疑问，不得向监考员询问。听力考试期间，不得向监考员询问并保持安静。</w:t>
      </w:r>
    </w:p>
    <w:p>
      <w:pPr>
        <w:spacing w:line="440" w:lineRule="exact"/>
        <w:ind w:firstLine="480" w:firstLineChars="200"/>
        <w:rPr>
          <w:rFonts w:hint="eastAsia" w:ascii="仿宋_GB2312" w:eastAsia="仿宋_GB2312"/>
          <w:sz w:val="24"/>
        </w:rPr>
      </w:pPr>
      <w:r>
        <w:rPr>
          <w:rFonts w:hint="eastAsia" w:ascii="仿宋_GB2312" w:eastAsia="仿宋_GB2312"/>
          <w:sz w:val="24"/>
        </w:rPr>
        <w:t>开考信号发出后方可开始答题。考生必须用规范的语言文字答题。</w:t>
      </w:r>
    </w:p>
    <w:p>
      <w:pPr>
        <w:spacing w:line="440" w:lineRule="exact"/>
        <w:ind w:firstLine="480" w:firstLineChars="200"/>
        <w:rPr>
          <w:rFonts w:hint="eastAsia" w:ascii="仿宋_GB2312" w:eastAsia="仿宋_GB2312"/>
          <w:sz w:val="24"/>
        </w:rPr>
      </w:pPr>
      <w:r>
        <w:rPr>
          <w:rFonts w:hint="eastAsia" w:ascii="仿宋_GB2312" w:eastAsia="仿宋_GB2312"/>
          <w:sz w:val="24"/>
        </w:rPr>
        <w:t>六、迟到15分钟后（外语科目14∶45后）不准进入考点参加当次科目考试，普通高考和技能高考交卷出场时间不得早于每科目考试结束前30分钟，交卷出场后不得再进场续考，也不得在考场附近逗留或交谈。提前出场考生直接到考点安排的休息室等候，等候期间不得使用手机等通讯工具。学业水平选择考不得提前交卷出场。</w:t>
      </w:r>
    </w:p>
    <w:p>
      <w:pPr>
        <w:spacing w:line="440" w:lineRule="exact"/>
        <w:ind w:firstLine="480" w:firstLineChars="200"/>
        <w:rPr>
          <w:rFonts w:hint="eastAsia" w:ascii="仿宋_GB2312" w:eastAsia="仿宋_GB2312"/>
          <w:sz w:val="24"/>
        </w:rPr>
      </w:pPr>
      <w:r>
        <w:rPr>
          <w:rFonts w:hint="eastAsia" w:ascii="仿宋_GB2312" w:eastAsia="仿宋_GB2312"/>
          <w:sz w:val="24"/>
        </w:rPr>
        <w:t>七、考生在规定的答题区域内答题。不准用规定以外的笔（非选择题只允许用规定的签字笔作答，作图只能</w:t>
      </w:r>
      <w:r>
        <w:rPr>
          <w:rFonts w:hint="eastAsia" w:ascii="仿宋_GB2312" w:eastAsia="仿宋_GB2312"/>
          <w:color w:val="000000"/>
          <w:sz w:val="24"/>
        </w:rPr>
        <w:t>用符合规范的铅笔或符合规范的</w:t>
      </w:r>
      <w:r>
        <w:rPr>
          <w:rFonts w:hint="eastAsia" w:ascii="仿宋_GB2312" w:eastAsia="仿宋_GB2312"/>
          <w:sz w:val="24"/>
        </w:rPr>
        <w:t>签字笔）和纸，不准在答卷、答题卡上做任何标记。</w:t>
      </w:r>
    </w:p>
    <w:p>
      <w:pPr>
        <w:spacing w:line="440" w:lineRule="exact"/>
        <w:ind w:firstLine="480" w:firstLineChars="200"/>
        <w:rPr>
          <w:rFonts w:hint="eastAsia" w:ascii="仿宋_GB2312" w:eastAsia="仿宋_GB2312"/>
          <w:sz w:val="24"/>
        </w:rPr>
      </w:pPr>
      <w:r>
        <w:rPr>
          <w:rFonts w:hint="eastAsia" w:ascii="仿宋_GB2312" w:eastAsia="仿宋_GB2312"/>
          <w:sz w:val="24"/>
        </w:rPr>
        <w:t>八、在考场内须保持安静，不准吸烟，不准喧哗，不准交头接耳、左顾右盼、打手势、做暗号，不准夹带、旁窥、抄袭或有意让他人抄袭，不准传抄答案或交换试卷、答题卡、草稿纸，不准传递文具、用品等，不准将试卷、答卷、答题卡或草稿纸带出考场。如身体出现异常情况，应立即报告考试工作人员和监考员。</w:t>
      </w:r>
    </w:p>
    <w:p>
      <w:pPr>
        <w:spacing w:line="440" w:lineRule="exact"/>
        <w:ind w:firstLine="480" w:firstLineChars="200"/>
        <w:rPr>
          <w:rFonts w:hint="eastAsia" w:ascii="仿宋_GB2312" w:eastAsia="仿宋_GB2312"/>
          <w:sz w:val="24"/>
        </w:rPr>
      </w:pPr>
      <w:r>
        <w:rPr>
          <w:rFonts w:hint="eastAsia" w:ascii="仿宋_GB2312" w:eastAsia="仿宋_GB2312"/>
          <w:sz w:val="24"/>
        </w:rPr>
        <w:t>九、考试结束信号发出后，立即停笔，根据监考员指令依次退出考场，不准在考场逗留。</w:t>
      </w:r>
    </w:p>
    <w:p>
      <w:pPr>
        <w:spacing w:line="440" w:lineRule="exact"/>
        <w:rPr>
          <w:rFonts w:hint="eastAsia" w:ascii="仿宋_GB2312" w:eastAsia="仿宋_GB2312"/>
          <w:sz w:val="24"/>
        </w:rPr>
      </w:pPr>
      <w:r>
        <w:rPr>
          <w:rFonts w:hint="eastAsia" w:ascii="仿宋_GB2312" w:eastAsia="仿宋_GB2312"/>
          <w:sz w:val="24"/>
        </w:rPr>
        <w:t xml:space="preserve">    十、如不遵守考场纪律、不服从考试工作人员管理，有违纪、作弊等行为的，将按照《国家教育考试违规处理办法》及其它有关规定进行处理，并将违规事实记入国家教育考试诚信档案。</w:t>
      </w:r>
    </w:p>
    <w:p>
      <w:pPr>
        <w:spacing w:line="400" w:lineRule="exact"/>
        <w:ind w:firstLine="480"/>
        <w:rPr>
          <w:sz w:val="24"/>
        </w:rPr>
      </w:pPr>
    </w:p>
    <w:p>
      <w:r>
        <w:drawing>
          <wp:anchor distT="0" distB="0" distL="114300" distR="114300" simplePos="0" relativeHeight="251659264" behindDoc="0" locked="0" layoutInCell="1" allowOverlap="1">
            <wp:simplePos x="0" y="0"/>
            <wp:positionH relativeFrom="column">
              <wp:posOffset>91440</wp:posOffset>
            </wp:positionH>
            <wp:positionV relativeFrom="paragraph">
              <wp:posOffset>78105</wp:posOffset>
            </wp:positionV>
            <wp:extent cx="4892040" cy="2887345"/>
            <wp:effectExtent l="0" t="0" r="0" b="8890"/>
            <wp:wrapNone/>
            <wp:docPr id="1088" name="图片 1088"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 name="图片 1088" descr="图形1"/>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l="754" t="58348"/>
                    <a:stretch>
                      <a:fillRect/>
                    </a:stretch>
                  </pic:blipFill>
                  <pic:spPr>
                    <a:xfrm>
                      <a:off x="0" y="0"/>
                      <a:ext cx="4892756" cy="2887980"/>
                    </a:xfrm>
                    <a:prstGeom prst="rect">
                      <a:avLst/>
                    </a:prstGeom>
                    <a:noFill/>
                    <a:ln>
                      <a:noFill/>
                    </a:ln>
                  </pic:spPr>
                </pic:pic>
              </a:graphicData>
            </a:graphic>
          </wp:anchor>
        </w:drawing>
      </w:r>
    </w:p>
    <w:p/>
    <w:p/>
    <w:p/>
    <w:p/>
    <w:p/>
    <w:p/>
    <w:p/>
    <w:p/>
    <w:p/>
    <w:p/>
    <w:p/>
    <w:p/>
    <w:p/>
    <w:p/>
    <w:p/>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ascii="仿宋_GB2312" w:hAnsi="仿宋_GB2312" w:eastAsia="仿宋_GB2312" w:cs="仿宋_GB2312"/>
          <w:sz w:val="32"/>
        </w:rPr>
      </w:pPr>
      <w:r>
        <w:rPr>
          <w:rFonts w:hint="eastAsia" w:ascii="方正小标宋简体" w:hAnsi="方正小标宋简体" w:eastAsia="方正小标宋简体" w:cs="方正小标宋简体"/>
          <w:b/>
          <w:bCs/>
          <w:sz w:val="36"/>
          <w:szCs w:val="36"/>
        </w:rPr>
        <w:t>湖北省普通高考考试实施程序</w:t>
      </w:r>
    </w:p>
    <w:tbl>
      <w:tblPr>
        <w:tblStyle w:val="5"/>
        <w:tblW w:w="8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9"/>
        <w:gridCol w:w="920"/>
        <w:gridCol w:w="993"/>
        <w:gridCol w:w="1072"/>
        <w:gridCol w:w="993"/>
        <w:gridCol w:w="1072"/>
        <w:gridCol w:w="1341"/>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429" w:type="dxa"/>
            <w:vMerge w:val="restart"/>
            <w:vAlign w:val="center"/>
          </w:tcPr>
          <w:p>
            <w:pPr>
              <w:spacing w:line="256" w:lineRule="exact"/>
              <w:jc w:val="center"/>
              <w:rPr>
                <w:rFonts w:ascii="Albertus MT" w:hAnsi="Albertus MT" w:eastAsia="楷体_GB2312"/>
                <w:szCs w:val="21"/>
              </w:rPr>
            </w:pPr>
            <w:r>
              <w:rPr>
                <w:rFonts w:hint="eastAsia" w:ascii="仿宋_GB2312" w:hAnsi="仿宋" w:eastAsia="仿宋_GB2312"/>
              </w:rPr>
              <w:t>序号</w:t>
            </w:r>
          </w:p>
        </w:tc>
        <w:tc>
          <w:tcPr>
            <w:tcW w:w="920" w:type="dxa"/>
            <w:vMerge w:val="restart"/>
            <w:vAlign w:val="center"/>
          </w:tcPr>
          <w:p>
            <w:pPr>
              <w:spacing w:line="256" w:lineRule="exact"/>
              <w:ind w:left="-105" w:leftChars="-50" w:right="-105" w:rightChars="-50"/>
              <w:jc w:val="center"/>
              <w:rPr>
                <w:rFonts w:ascii="仿宋_GB2312" w:hAnsi="仿宋" w:eastAsia="仿宋_GB2312"/>
              </w:rPr>
            </w:pPr>
            <w:r>
              <w:rPr>
                <w:rFonts w:hint="eastAsia" w:ascii="仿宋_GB2312" w:hAnsi="仿宋" w:eastAsia="仿宋_GB2312"/>
              </w:rPr>
              <w:t>工作</w:t>
            </w:r>
          </w:p>
          <w:p>
            <w:pPr>
              <w:spacing w:line="256" w:lineRule="exact"/>
              <w:ind w:left="-105" w:leftChars="-50" w:right="-105" w:rightChars="-50"/>
              <w:jc w:val="center"/>
              <w:rPr>
                <w:rFonts w:ascii="Albertus MT" w:hAnsi="Albertus MT" w:eastAsia="楷体_GB2312"/>
                <w:szCs w:val="21"/>
              </w:rPr>
            </w:pPr>
            <w:r>
              <w:rPr>
                <w:rFonts w:hint="eastAsia" w:ascii="仿宋_GB2312" w:hAnsi="仿宋" w:eastAsia="仿宋_GB2312"/>
              </w:rPr>
              <w:t>内容</w:t>
            </w:r>
          </w:p>
        </w:tc>
        <w:tc>
          <w:tcPr>
            <w:tcW w:w="6728" w:type="dxa"/>
            <w:gridSpan w:val="6"/>
            <w:vAlign w:val="center"/>
          </w:tcPr>
          <w:p>
            <w:pPr>
              <w:spacing w:line="256" w:lineRule="exact"/>
              <w:jc w:val="center"/>
              <w:rPr>
                <w:rFonts w:ascii="Albertus MT" w:hAnsi="Albertus MT" w:eastAsia="楷体_GB2312"/>
                <w:szCs w:val="21"/>
              </w:rPr>
            </w:pPr>
            <w:r>
              <w:rPr>
                <w:rFonts w:hint="eastAsia" w:ascii="仿宋_GB2312" w:hAnsi="仿宋" w:eastAsia="仿宋_GB2312"/>
              </w:rPr>
              <w:t>考试时间及科目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920" w:type="dxa"/>
            <w:vMerge w:val="continue"/>
            <w:vAlign w:val="center"/>
          </w:tcPr>
          <w:p>
            <w:pPr>
              <w:spacing w:line="256" w:lineRule="exact"/>
              <w:jc w:val="center"/>
              <w:rPr>
                <w:rFonts w:ascii="Albertus MT" w:hAnsi="Albertus MT" w:eastAsia="楷体_GB2312"/>
                <w:szCs w:val="21"/>
              </w:rPr>
            </w:pPr>
          </w:p>
        </w:tc>
        <w:tc>
          <w:tcPr>
            <w:tcW w:w="2065" w:type="dxa"/>
            <w:gridSpan w:val="2"/>
            <w:vAlign w:val="center"/>
          </w:tcPr>
          <w:p>
            <w:pPr>
              <w:spacing w:line="256" w:lineRule="exact"/>
              <w:jc w:val="center"/>
              <w:rPr>
                <w:rFonts w:ascii="Albertus MT" w:hAnsi="Albertus MT" w:eastAsia="楷体_GB2312"/>
                <w:szCs w:val="21"/>
              </w:rPr>
            </w:pPr>
            <w:r>
              <w:rPr>
                <w:rFonts w:ascii="仿宋_GB2312" w:hAnsi="仿宋" w:eastAsia="仿宋_GB2312"/>
              </w:rPr>
              <w:t>6</w:t>
            </w:r>
            <w:r>
              <w:rPr>
                <w:rFonts w:hint="eastAsia" w:ascii="仿宋_GB2312" w:hAnsi="仿宋" w:eastAsia="仿宋_GB2312"/>
              </w:rPr>
              <w:t>月</w:t>
            </w:r>
            <w:r>
              <w:rPr>
                <w:rFonts w:ascii="仿宋_GB2312" w:hAnsi="仿宋" w:eastAsia="仿宋_GB2312"/>
              </w:rPr>
              <w:t>7</w:t>
            </w:r>
            <w:r>
              <w:rPr>
                <w:rFonts w:hint="eastAsia" w:ascii="仿宋_GB2312" w:hAnsi="仿宋" w:eastAsia="仿宋_GB2312"/>
              </w:rPr>
              <w:t>日</w:t>
            </w:r>
          </w:p>
        </w:tc>
        <w:tc>
          <w:tcPr>
            <w:tcW w:w="2065" w:type="dxa"/>
            <w:gridSpan w:val="2"/>
            <w:vAlign w:val="center"/>
          </w:tcPr>
          <w:p>
            <w:pPr>
              <w:spacing w:line="256" w:lineRule="exact"/>
              <w:jc w:val="center"/>
              <w:rPr>
                <w:rFonts w:ascii="Albertus MT" w:hAnsi="Albertus MT" w:eastAsia="楷体_GB2312"/>
                <w:szCs w:val="21"/>
              </w:rPr>
            </w:pPr>
            <w:r>
              <w:rPr>
                <w:rFonts w:ascii="仿宋_GB2312" w:hAnsi="仿宋" w:eastAsia="仿宋_GB2312"/>
              </w:rPr>
              <w:t>6</w:t>
            </w:r>
            <w:r>
              <w:rPr>
                <w:rFonts w:hint="eastAsia" w:ascii="仿宋_GB2312" w:hAnsi="仿宋" w:eastAsia="仿宋_GB2312"/>
              </w:rPr>
              <w:t>月</w:t>
            </w:r>
            <w:r>
              <w:rPr>
                <w:rFonts w:ascii="仿宋_GB2312" w:hAnsi="仿宋" w:eastAsia="仿宋_GB2312"/>
              </w:rPr>
              <w:t>8</w:t>
            </w:r>
            <w:r>
              <w:rPr>
                <w:rFonts w:hint="eastAsia" w:ascii="仿宋_GB2312" w:hAnsi="仿宋" w:eastAsia="仿宋_GB2312"/>
              </w:rPr>
              <w:t>日</w:t>
            </w:r>
          </w:p>
        </w:tc>
        <w:tc>
          <w:tcPr>
            <w:tcW w:w="2598" w:type="dxa"/>
            <w:gridSpan w:val="2"/>
            <w:vAlign w:val="center"/>
          </w:tcPr>
          <w:p>
            <w:pPr>
              <w:spacing w:line="256" w:lineRule="exact"/>
              <w:jc w:val="center"/>
              <w:rPr>
                <w:rFonts w:ascii="Albertus MT" w:hAnsi="Albertus MT" w:eastAsia="楷体_GB2312"/>
                <w:szCs w:val="21"/>
              </w:rPr>
            </w:pPr>
            <w:r>
              <w:rPr>
                <w:rFonts w:ascii="仿宋_GB2312" w:hAnsi="仿宋" w:eastAsia="仿宋_GB2312"/>
              </w:rPr>
              <w:t>6</w:t>
            </w:r>
            <w:r>
              <w:rPr>
                <w:rFonts w:hint="eastAsia" w:ascii="仿宋_GB2312" w:hAnsi="仿宋" w:eastAsia="仿宋_GB2312"/>
              </w:rPr>
              <w:t>月</w:t>
            </w:r>
            <w:r>
              <w:rPr>
                <w:rFonts w:ascii="仿宋_GB2312" w:hAnsi="仿宋" w:eastAsia="仿宋_GB2312"/>
              </w:rPr>
              <w:t>9</w:t>
            </w:r>
            <w:r>
              <w:rPr>
                <w:rFonts w:hint="eastAsia" w:ascii="仿宋_GB2312" w:hAnsi="仿宋" w:eastAsia="仿宋_GB231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920" w:type="dxa"/>
            <w:vMerge w:val="continue"/>
            <w:vAlign w:val="center"/>
          </w:tcPr>
          <w:p>
            <w:pPr>
              <w:spacing w:line="256" w:lineRule="exact"/>
              <w:jc w:val="center"/>
              <w:rPr>
                <w:rFonts w:ascii="Albertus MT" w:hAnsi="Albertus MT" w:eastAsia="楷体_GB2312"/>
                <w:szCs w:val="21"/>
              </w:rPr>
            </w:pPr>
          </w:p>
        </w:tc>
        <w:tc>
          <w:tcPr>
            <w:tcW w:w="993" w:type="dxa"/>
            <w:vAlign w:val="center"/>
          </w:tcPr>
          <w:p>
            <w:pPr>
              <w:spacing w:line="256" w:lineRule="exact"/>
              <w:jc w:val="center"/>
              <w:rPr>
                <w:rFonts w:ascii="Albertus MT" w:hAnsi="Albertus MT" w:eastAsia="楷体_GB2312"/>
                <w:szCs w:val="21"/>
              </w:rPr>
            </w:pPr>
            <w:r>
              <w:rPr>
                <w:rFonts w:hint="eastAsia" w:ascii="仿宋_GB2312" w:hAnsi="仿宋" w:eastAsia="仿宋_GB2312"/>
              </w:rPr>
              <w:t>上</w:t>
            </w:r>
            <w:r>
              <w:rPr>
                <w:rFonts w:ascii="仿宋_GB2312" w:hAnsi="仿宋" w:eastAsia="仿宋_GB2312"/>
              </w:rPr>
              <w:t xml:space="preserve">  </w:t>
            </w:r>
            <w:r>
              <w:rPr>
                <w:rFonts w:hint="eastAsia" w:ascii="仿宋_GB2312" w:hAnsi="仿宋" w:eastAsia="仿宋_GB2312"/>
              </w:rPr>
              <w:t>午</w:t>
            </w:r>
          </w:p>
        </w:tc>
        <w:tc>
          <w:tcPr>
            <w:tcW w:w="1072" w:type="dxa"/>
            <w:vAlign w:val="center"/>
          </w:tcPr>
          <w:p>
            <w:pPr>
              <w:spacing w:line="256" w:lineRule="exact"/>
              <w:jc w:val="center"/>
              <w:rPr>
                <w:rFonts w:ascii="Albertus MT" w:hAnsi="Albertus MT" w:eastAsia="楷体_GB2312"/>
                <w:szCs w:val="21"/>
              </w:rPr>
            </w:pPr>
            <w:r>
              <w:rPr>
                <w:rFonts w:hint="eastAsia" w:ascii="仿宋_GB2312" w:hAnsi="仿宋" w:eastAsia="仿宋_GB2312"/>
              </w:rPr>
              <w:t>下</w:t>
            </w:r>
            <w:r>
              <w:rPr>
                <w:rFonts w:ascii="仿宋_GB2312" w:hAnsi="仿宋" w:eastAsia="仿宋_GB2312"/>
              </w:rPr>
              <w:t xml:space="preserve">  </w:t>
            </w:r>
            <w:r>
              <w:rPr>
                <w:rFonts w:hint="eastAsia" w:ascii="仿宋_GB2312" w:hAnsi="仿宋" w:eastAsia="仿宋_GB2312"/>
              </w:rPr>
              <w:t>午</w:t>
            </w:r>
          </w:p>
        </w:tc>
        <w:tc>
          <w:tcPr>
            <w:tcW w:w="993" w:type="dxa"/>
            <w:vAlign w:val="center"/>
          </w:tcPr>
          <w:p>
            <w:pPr>
              <w:spacing w:line="256" w:lineRule="exact"/>
              <w:jc w:val="center"/>
              <w:rPr>
                <w:rFonts w:ascii="Albertus MT" w:hAnsi="Albertus MT" w:eastAsia="楷体_GB2312"/>
                <w:szCs w:val="21"/>
              </w:rPr>
            </w:pPr>
            <w:r>
              <w:rPr>
                <w:rFonts w:hint="eastAsia" w:ascii="仿宋_GB2312" w:hAnsi="仿宋" w:eastAsia="仿宋_GB2312"/>
              </w:rPr>
              <w:t>上</w:t>
            </w:r>
            <w:r>
              <w:rPr>
                <w:rFonts w:ascii="仿宋_GB2312" w:hAnsi="仿宋" w:eastAsia="仿宋_GB2312"/>
              </w:rPr>
              <w:t xml:space="preserve">  </w:t>
            </w:r>
            <w:r>
              <w:rPr>
                <w:rFonts w:hint="eastAsia" w:ascii="仿宋_GB2312" w:hAnsi="仿宋" w:eastAsia="仿宋_GB2312"/>
              </w:rPr>
              <w:t>午</w:t>
            </w:r>
          </w:p>
        </w:tc>
        <w:tc>
          <w:tcPr>
            <w:tcW w:w="1072" w:type="dxa"/>
            <w:vAlign w:val="center"/>
          </w:tcPr>
          <w:p>
            <w:pPr>
              <w:spacing w:line="256" w:lineRule="exact"/>
              <w:jc w:val="center"/>
              <w:rPr>
                <w:rFonts w:ascii="Albertus MT" w:hAnsi="Albertus MT" w:eastAsia="楷体_GB2312"/>
                <w:szCs w:val="21"/>
              </w:rPr>
            </w:pPr>
            <w:r>
              <w:rPr>
                <w:rFonts w:hint="eastAsia" w:ascii="仿宋_GB2312" w:hAnsi="仿宋" w:eastAsia="仿宋_GB2312"/>
              </w:rPr>
              <w:t>下</w:t>
            </w:r>
            <w:r>
              <w:rPr>
                <w:rFonts w:ascii="仿宋_GB2312" w:hAnsi="仿宋" w:eastAsia="仿宋_GB2312"/>
              </w:rPr>
              <w:t xml:space="preserve">  </w:t>
            </w:r>
            <w:r>
              <w:rPr>
                <w:rFonts w:hint="eastAsia" w:ascii="仿宋_GB2312" w:hAnsi="仿宋" w:eastAsia="仿宋_GB2312"/>
              </w:rPr>
              <w:t>午</w:t>
            </w:r>
          </w:p>
        </w:tc>
        <w:tc>
          <w:tcPr>
            <w:tcW w:w="1341" w:type="dxa"/>
            <w:vAlign w:val="center"/>
          </w:tcPr>
          <w:p>
            <w:pPr>
              <w:spacing w:line="256" w:lineRule="exact"/>
              <w:jc w:val="center"/>
              <w:rPr>
                <w:rFonts w:ascii="Albertus MT" w:hAnsi="Albertus MT" w:eastAsia="楷体_GB2312"/>
                <w:szCs w:val="21"/>
              </w:rPr>
            </w:pPr>
            <w:r>
              <w:rPr>
                <w:rFonts w:hint="eastAsia" w:ascii="仿宋_GB2312" w:hAnsi="仿宋" w:eastAsia="仿宋_GB2312"/>
              </w:rPr>
              <w:t>上</w:t>
            </w:r>
            <w:r>
              <w:rPr>
                <w:rFonts w:ascii="仿宋_GB2312" w:hAnsi="仿宋" w:eastAsia="仿宋_GB2312"/>
              </w:rPr>
              <w:t xml:space="preserve">  </w:t>
            </w:r>
            <w:r>
              <w:rPr>
                <w:rFonts w:hint="eastAsia" w:ascii="仿宋_GB2312" w:hAnsi="仿宋" w:eastAsia="仿宋_GB2312"/>
              </w:rPr>
              <w:t>午</w:t>
            </w:r>
          </w:p>
        </w:tc>
        <w:tc>
          <w:tcPr>
            <w:tcW w:w="1257" w:type="dxa"/>
            <w:vAlign w:val="center"/>
          </w:tcPr>
          <w:p>
            <w:pPr>
              <w:spacing w:line="256" w:lineRule="exact"/>
              <w:jc w:val="center"/>
              <w:rPr>
                <w:rFonts w:ascii="Albertus MT" w:hAnsi="Albertus MT" w:eastAsia="楷体_GB2312"/>
                <w:szCs w:val="21"/>
              </w:rPr>
            </w:pPr>
            <w:r>
              <w:rPr>
                <w:rFonts w:hint="eastAsia" w:ascii="仿宋_GB2312" w:hAnsi="仿宋" w:eastAsia="仿宋_GB2312"/>
              </w:rPr>
              <w:t>下</w:t>
            </w:r>
            <w:r>
              <w:rPr>
                <w:rFonts w:ascii="仿宋_GB2312" w:hAnsi="仿宋" w:eastAsia="仿宋_GB2312"/>
              </w:rPr>
              <w:t xml:space="preserve">  </w:t>
            </w:r>
            <w:r>
              <w:rPr>
                <w:rFonts w:hint="eastAsia" w:ascii="仿宋_GB2312" w:hAnsi="仿宋" w:eastAsia="仿宋_GB2312"/>
              </w:rPr>
              <w:t>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exact"/>
          <w:jc w:val="center"/>
        </w:trPr>
        <w:tc>
          <w:tcPr>
            <w:tcW w:w="429" w:type="dxa"/>
            <w:vMerge w:val="continue"/>
            <w:vAlign w:val="center"/>
          </w:tcPr>
          <w:p>
            <w:pPr>
              <w:spacing w:line="256" w:lineRule="exact"/>
              <w:jc w:val="center"/>
              <w:rPr>
                <w:rFonts w:ascii="Albertus MT" w:hAnsi="Albertus MT" w:eastAsia="楷体_GB2312"/>
                <w:szCs w:val="21"/>
              </w:rPr>
            </w:pPr>
          </w:p>
        </w:tc>
        <w:tc>
          <w:tcPr>
            <w:tcW w:w="920" w:type="dxa"/>
            <w:vMerge w:val="continue"/>
            <w:vAlign w:val="center"/>
          </w:tcPr>
          <w:p>
            <w:pPr>
              <w:spacing w:line="256" w:lineRule="exact"/>
              <w:jc w:val="center"/>
              <w:rPr>
                <w:rFonts w:ascii="Albertus MT" w:hAnsi="Albertus MT" w:eastAsia="楷体_GB2312"/>
                <w:szCs w:val="21"/>
              </w:rPr>
            </w:pPr>
          </w:p>
        </w:tc>
        <w:tc>
          <w:tcPr>
            <w:tcW w:w="993" w:type="dxa"/>
            <w:vAlign w:val="center"/>
          </w:tcPr>
          <w:p>
            <w:pPr>
              <w:spacing w:line="256" w:lineRule="exact"/>
              <w:ind w:left="-105" w:leftChars="-50" w:right="-105" w:rightChars="-50"/>
              <w:jc w:val="center"/>
              <w:rPr>
                <w:rFonts w:ascii="Albertus MT" w:hAnsi="Albertus MT" w:eastAsia="楷体_GB2312"/>
                <w:b/>
                <w:bCs/>
                <w:spacing w:val="-26"/>
                <w:szCs w:val="21"/>
              </w:rPr>
            </w:pPr>
            <w:r>
              <w:rPr>
                <w:rFonts w:ascii="仿宋_GB2312" w:hAnsi="仿宋" w:eastAsia="仿宋_GB2312"/>
                <w:b/>
                <w:bCs/>
                <w:spacing w:val="-26"/>
              </w:rPr>
              <w:t>9:00-11:30</w:t>
            </w:r>
          </w:p>
        </w:tc>
        <w:tc>
          <w:tcPr>
            <w:tcW w:w="1072" w:type="dxa"/>
            <w:vAlign w:val="center"/>
          </w:tcPr>
          <w:p>
            <w:pPr>
              <w:spacing w:line="256" w:lineRule="exact"/>
              <w:ind w:left="-105" w:leftChars="-50" w:right="-105" w:rightChars="-50"/>
              <w:jc w:val="center"/>
              <w:rPr>
                <w:rFonts w:ascii="Albertus MT" w:hAnsi="Albertus MT" w:eastAsia="楷体_GB2312"/>
                <w:b/>
                <w:bCs/>
                <w:spacing w:val="-26"/>
                <w:szCs w:val="21"/>
              </w:rPr>
            </w:pPr>
            <w:r>
              <w:rPr>
                <w:rFonts w:ascii="仿宋_GB2312" w:hAnsi="仿宋" w:eastAsia="仿宋_GB2312"/>
                <w:b/>
                <w:bCs/>
                <w:spacing w:val="-26"/>
              </w:rPr>
              <w:t>15:00-17:00</w:t>
            </w:r>
          </w:p>
        </w:tc>
        <w:tc>
          <w:tcPr>
            <w:tcW w:w="993" w:type="dxa"/>
            <w:vAlign w:val="center"/>
          </w:tcPr>
          <w:p>
            <w:pPr>
              <w:spacing w:line="256" w:lineRule="exact"/>
              <w:ind w:left="-105" w:leftChars="-50" w:right="-105" w:rightChars="-50"/>
              <w:jc w:val="center"/>
              <w:rPr>
                <w:rFonts w:ascii="Albertus MT" w:hAnsi="Albertus MT" w:eastAsia="楷体_GB2312"/>
                <w:b/>
                <w:bCs/>
                <w:spacing w:val="-26"/>
                <w:szCs w:val="21"/>
              </w:rPr>
            </w:pPr>
            <w:r>
              <w:rPr>
                <w:rFonts w:ascii="仿宋_GB2312" w:hAnsi="仿宋" w:eastAsia="仿宋_GB2312"/>
                <w:b/>
                <w:bCs/>
                <w:spacing w:val="-26"/>
              </w:rPr>
              <w:t>9:00-10:15</w:t>
            </w:r>
          </w:p>
        </w:tc>
        <w:tc>
          <w:tcPr>
            <w:tcW w:w="1072" w:type="dxa"/>
            <w:vAlign w:val="center"/>
          </w:tcPr>
          <w:p>
            <w:pPr>
              <w:spacing w:line="256" w:lineRule="exact"/>
              <w:ind w:left="-105" w:leftChars="-50" w:right="-105" w:rightChars="-50"/>
              <w:jc w:val="center"/>
              <w:rPr>
                <w:rFonts w:ascii="Albertus MT" w:hAnsi="Albertus MT" w:eastAsia="楷体_GB2312"/>
                <w:b/>
                <w:bCs/>
                <w:spacing w:val="-26"/>
                <w:szCs w:val="21"/>
              </w:rPr>
            </w:pPr>
            <w:r>
              <w:rPr>
                <w:rFonts w:ascii="仿宋_GB2312" w:hAnsi="仿宋" w:eastAsia="仿宋_GB2312"/>
                <w:b/>
                <w:bCs/>
                <w:spacing w:val="-26"/>
              </w:rPr>
              <w:t>15:00-17:00</w:t>
            </w:r>
          </w:p>
        </w:tc>
        <w:tc>
          <w:tcPr>
            <w:tcW w:w="1341" w:type="dxa"/>
            <w:vAlign w:val="center"/>
          </w:tcPr>
          <w:p>
            <w:pPr>
              <w:spacing w:line="256" w:lineRule="exact"/>
              <w:ind w:left="-105" w:leftChars="-50" w:right="-105" w:rightChars="-50"/>
              <w:jc w:val="center"/>
              <w:rPr>
                <w:rFonts w:ascii="仿宋_GB2312" w:hAnsi="仿宋" w:eastAsia="仿宋_GB2312"/>
                <w:b/>
                <w:bCs/>
                <w:spacing w:val="-26"/>
              </w:rPr>
            </w:pPr>
            <w:r>
              <w:rPr>
                <w:rFonts w:ascii="仿宋_GB2312" w:hAnsi="仿宋" w:eastAsia="仿宋_GB2312"/>
                <w:b/>
                <w:bCs/>
                <w:spacing w:val="-26"/>
              </w:rPr>
              <w:t>8:30-9:45</w:t>
            </w:r>
          </w:p>
        </w:tc>
        <w:tc>
          <w:tcPr>
            <w:tcW w:w="1257" w:type="dxa"/>
            <w:vAlign w:val="center"/>
          </w:tcPr>
          <w:p>
            <w:pPr>
              <w:spacing w:line="256" w:lineRule="exact"/>
              <w:ind w:left="-105" w:leftChars="-50" w:right="-105" w:rightChars="-50"/>
              <w:jc w:val="center"/>
              <w:rPr>
                <w:rFonts w:ascii="仿宋_GB2312" w:hAnsi="仿宋" w:eastAsia="仿宋_GB2312"/>
                <w:b/>
                <w:bCs/>
                <w:spacing w:val="-26"/>
              </w:rPr>
            </w:pPr>
            <w:r>
              <w:rPr>
                <w:rFonts w:ascii="仿宋_GB2312" w:hAnsi="仿宋" w:eastAsia="仿宋_GB2312"/>
                <w:b/>
                <w:bCs/>
                <w:spacing w:val="-26"/>
              </w:rPr>
              <w:t>14:30-15:45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920" w:type="dxa"/>
            <w:vMerge w:val="continue"/>
            <w:vAlign w:val="center"/>
          </w:tcPr>
          <w:p>
            <w:pPr>
              <w:spacing w:line="256" w:lineRule="exact"/>
              <w:jc w:val="center"/>
              <w:rPr>
                <w:rFonts w:ascii="Albertus MT" w:hAnsi="Albertus MT" w:eastAsia="楷体_GB2312"/>
                <w:szCs w:val="21"/>
              </w:rPr>
            </w:pPr>
          </w:p>
        </w:tc>
        <w:tc>
          <w:tcPr>
            <w:tcW w:w="993" w:type="dxa"/>
            <w:vMerge w:val="restart"/>
            <w:vAlign w:val="center"/>
          </w:tcPr>
          <w:p>
            <w:pPr>
              <w:spacing w:line="256" w:lineRule="exact"/>
              <w:jc w:val="center"/>
              <w:rPr>
                <w:rFonts w:ascii="Albertus MT" w:hAnsi="Albertus MT" w:eastAsia="楷体_GB2312"/>
                <w:szCs w:val="21"/>
              </w:rPr>
            </w:pPr>
            <w:r>
              <w:rPr>
                <w:rFonts w:hint="eastAsia" w:ascii="仿宋_GB2312" w:hAnsi="仿宋" w:eastAsia="仿宋_GB2312"/>
              </w:rPr>
              <w:t>语</w:t>
            </w:r>
            <w:r>
              <w:rPr>
                <w:rFonts w:ascii="仿宋_GB2312" w:hAnsi="仿宋" w:eastAsia="仿宋_GB2312"/>
              </w:rPr>
              <w:t xml:space="preserve">  </w:t>
            </w:r>
            <w:r>
              <w:rPr>
                <w:rFonts w:hint="eastAsia" w:ascii="仿宋_GB2312" w:hAnsi="仿宋" w:eastAsia="仿宋_GB2312"/>
              </w:rPr>
              <w:t>文</w:t>
            </w:r>
          </w:p>
        </w:tc>
        <w:tc>
          <w:tcPr>
            <w:tcW w:w="1072" w:type="dxa"/>
            <w:vMerge w:val="restart"/>
            <w:vAlign w:val="center"/>
          </w:tcPr>
          <w:p>
            <w:pPr>
              <w:spacing w:line="256" w:lineRule="exact"/>
              <w:jc w:val="center"/>
              <w:rPr>
                <w:rFonts w:ascii="Albertus MT" w:hAnsi="Albertus MT" w:eastAsia="楷体_GB2312"/>
                <w:szCs w:val="21"/>
              </w:rPr>
            </w:pPr>
            <w:r>
              <w:rPr>
                <w:rFonts w:hint="eastAsia" w:ascii="仿宋_GB2312" w:hAnsi="仿宋" w:eastAsia="仿宋_GB2312"/>
              </w:rPr>
              <w:t>数</w:t>
            </w:r>
            <w:r>
              <w:rPr>
                <w:rFonts w:ascii="仿宋_GB2312" w:hAnsi="仿宋" w:eastAsia="仿宋_GB2312"/>
              </w:rPr>
              <w:t xml:space="preserve">  </w:t>
            </w:r>
            <w:r>
              <w:rPr>
                <w:rFonts w:hint="eastAsia" w:ascii="仿宋_GB2312" w:hAnsi="仿宋" w:eastAsia="仿宋_GB2312"/>
              </w:rPr>
              <w:t>学</w:t>
            </w:r>
          </w:p>
        </w:tc>
        <w:tc>
          <w:tcPr>
            <w:tcW w:w="993" w:type="dxa"/>
            <w:vMerge w:val="restart"/>
            <w:vAlign w:val="center"/>
          </w:tcPr>
          <w:p>
            <w:pPr>
              <w:spacing w:line="256" w:lineRule="exact"/>
              <w:ind w:left="-105" w:leftChars="-50" w:right="-105" w:rightChars="-50"/>
              <w:jc w:val="center"/>
              <w:rPr>
                <w:rFonts w:ascii="Albertus MT" w:hAnsi="Albertus MT" w:eastAsia="楷体_GB2312"/>
                <w:szCs w:val="21"/>
              </w:rPr>
            </w:pPr>
            <w:r>
              <w:rPr>
                <w:rFonts w:hint="eastAsia" w:ascii="仿宋_GB2312" w:hAnsi="仿宋" w:eastAsia="仿宋_GB2312"/>
              </w:rPr>
              <w:t>历史</w:t>
            </w:r>
            <w:r>
              <w:rPr>
                <w:rFonts w:ascii="仿宋_GB2312" w:hAnsi="仿宋" w:eastAsia="仿宋_GB2312"/>
              </w:rPr>
              <w:t>/</w:t>
            </w:r>
            <w:r>
              <w:rPr>
                <w:rFonts w:hint="eastAsia" w:ascii="仿宋_GB2312" w:hAnsi="仿宋" w:eastAsia="仿宋_GB2312"/>
              </w:rPr>
              <w:t>物理</w:t>
            </w:r>
          </w:p>
        </w:tc>
        <w:tc>
          <w:tcPr>
            <w:tcW w:w="1072" w:type="dxa"/>
            <w:vMerge w:val="restart"/>
            <w:vAlign w:val="center"/>
          </w:tcPr>
          <w:p>
            <w:pPr>
              <w:spacing w:line="256" w:lineRule="exact"/>
              <w:jc w:val="center"/>
              <w:rPr>
                <w:rFonts w:ascii="Albertus MT" w:hAnsi="Albertus MT" w:eastAsia="楷体_GB2312"/>
                <w:szCs w:val="21"/>
              </w:rPr>
            </w:pPr>
            <w:r>
              <w:rPr>
                <w:rFonts w:hint="eastAsia" w:ascii="仿宋_GB2312" w:hAnsi="仿宋" w:eastAsia="仿宋_GB2312"/>
              </w:rPr>
              <w:t>外</w:t>
            </w:r>
            <w:r>
              <w:rPr>
                <w:rFonts w:ascii="仿宋_GB2312" w:hAnsi="仿宋" w:eastAsia="仿宋_GB2312"/>
              </w:rPr>
              <w:t xml:space="preserve">  </w:t>
            </w:r>
            <w:r>
              <w:rPr>
                <w:rFonts w:hint="eastAsia" w:ascii="仿宋_GB2312" w:hAnsi="仿宋" w:eastAsia="仿宋_GB2312"/>
              </w:rPr>
              <w:t>语</w:t>
            </w:r>
          </w:p>
        </w:tc>
        <w:tc>
          <w:tcPr>
            <w:tcW w:w="1341" w:type="dxa"/>
            <w:vAlign w:val="center"/>
          </w:tcPr>
          <w:p>
            <w:pPr>
              <w:spacing w:line="256" w:lineRule="exact"/>
              <w:jc w:val="center"/>
              <w:rPr>
                <w:rFonts w:ascii="Albertus MT" w:hAnsi="Albertus MT" w:eastAsia="楷体_GB2312"/>
                <w:szCs w:val="21"/>
              </w:rPr>
            </w:pPr>
            <w:r>
              <w:rPr>
                <w:rFonts w:hint="eastAsia" w:ascii="仿宋_GB2312" w:hAnsi="仿宋" w:eastAsia="仿宋_GB2312"/>
              </w:rPr>
              <w:t>化学</w:t>
            </w:r>
          </w:p>
        </w:tc>
        <w:tc>
          <w:tcPr>
            <w:tcW w:w="1257" w:type="dxa"/>
            <w:vAlign w:val="center"/>
          </w:tcPr>
          <w:p>
            <w:pPr>
              <w:spacing w:line="256" w:lineRule="exact"/>
              <w:jc w:val="center"/>
              <w:rPr>
                <w:rFonts w:ascii="Albertus MT" w:hAnsi="Albertus MT" w:eastAsia="楷体_GB2312"/>
                <w:szCs w:val="21"/>
              </w:rPr>
            </w:pPr>
            <w:r>
              <w:rPr>
                <w:rFonts w:hint="eastAsia" w:ascii="仿宋_GB2312" w:hAnsi="仿宋" w:eastAsia="仿宋_GB2312"/>
              </w:rPr>
              <w:t>思想政治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920"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1341" w:type="dxa"/>
            <w:vAlign w:val="center"/>
          </w:tcPr>
          <w:p>
            <w:pPr>
              <w:spacing w:line="256" w:lineRule="exact"/>
              <w:ind w:left="-105" w:leftChars="-50" w:right="-105" w:rightChars="-50"/>
              <w:jc w:val="center"/>
              <w:rPr>
                <w:rFonts w:ascii="仿宋_GB2312" w:hAnsi="仿宋" w:eastAsia="仿宋_GB2312"/>
                <w:b/>
                <w:bCs/>
                <w:spacing w:val="-26"/>
              </w:rPr>
            </w:pPr>
            <w:r>
              <w:rPr>
                <w:rFonts w:ascii="仿宋_GB2312" w:hAnsi="仿宋" w:eastAsia="仿宋_GB2312"/>
                <w:b/>
                <w:bCs/>
                <w:spacing w:val="-26"/>
              </w:rPr>
              <w:t>11:00-12:15</w:t>
            </w:r>
          </w:p>
        </w:tc>
        <w:tc>
          <w:tcPr>
            <w:tcW w:w="1257" w:type="dxa"/>
            <w:vAlign w:val="center"/>
          </w:tcPr>
          <w:p>
            <w:pPr>
              <w:spacing w:line="256" w:lineRule="exact"/>
              <w:ind w:left="-105" w:leftChars="-50" w:right="-105" w:rightChars="-50"/>
              <w:jc w:val="center"/>
              <w:rPr>
                <w:rFonts w:ascii="仿宋_GB2312" w:hAnsi="仿宋" w:eastAsia="仿宋_GB2312"/>
                <w:b/>
                <w:bCs/>
                <w:spacing w:val="-26"/>
              </w:rPr>
            </w:pPr>
            <w:r>
              <w:rPr>
                <w:rFonts w:ascii="仿宋_GB2312" w:hAnsi="仿宋" w:eastAsia="仿宋_GB2312"/>
                <w:b/>
                <w:bCs/>
                <w:spacing w:val="-26"/>
              </w:rPr>
              <w:t>17:00-18:15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920"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1341" w:type="dxa"/>
            <w:vAlign w:val="center"/>
          </w:tcPr>
          <w:p>
            <w:pPr>
              <w:spacing w:line="256" w:lineRule="exact"/>
              <w:jc w:val="center"/>
              <w:rPr>
                <w:rFonts w:ascii="Albertus MT" w:hAnsi="Albertus MT" w:eastAsia="楷体_GB2312"/>
                <w:szCs w:val="21"/>
              </w:rPr>
            </w:pPr>
            <w:r>
              <w:rPr>
                <w:rFonts w:hint="eastAsia" w:ascii="仿宋_GB2312" w:hAnsi="仿宋" w:eastAsia="仿宋_GB2312"/>
              </w:rPr>
              <w:t>地理</w:t>
            </w:r>
          </w:p>
        </w:tc>
        <w:tc>
          <w:tcPr>
            <w:tcW w:w="1257" w:type="dxa"/>
            <w:vAlign w:val="center"/>
          </w:tcPr>
          <w:p>
            <w:pPr>
              <w:spacing w:line="256" w:lineRule="exact"/>
              <w:jc w:val="center"/>
              <w:rPr>
                <w:rFonts w:ascii="Albertus MT" w:hAnsi="Albertus MT" w:eastAsia="楷体_GB2312"/>
                <w:szCs w:val="21"/>
              </w:rPr>
            </w:pPr>
            <w:r>
              <w:rPr>
                <w:rFonts w:hint="eastAsia" w:ascii="仿宋_GB2312" w:hAnsi="仿宋" w:eastAsia="仿宋_GB2312"/>
              </w:rPr>
              <w:t>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8077" w:type="dxa"/>
            <w:gridSpan w:val="8"/>
            <w:vAlign w:val="center"/>
          </w:tcPr>
          <w:p>
            <w:pPr>
              <w:spacing w:line="120" w:lineRule="exact"/>
              <w:jc w:val="center"/>
              <w:rPr>
                <w:rFonts w:ascii="仿宋_GB2312" w:hAnsi="仿宋"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429"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w:t>
            </w:r>
          </w:p>
        </w:tc>
        <w:tc>
          <w:tcPr>
            <w:tcW w:w="920" w:type="dxa"/>
            <w:vMerge w:val="restart"/>
            <w:vAlign w:val="center"/>
          </w:tcPr>
          <w:p>
            <w:pPr>
              <w:spacing w:line="256" w:lineRule="exact"/>
              <w:ind w:left="-105" w:leftChars="-50" w:right="-105" w:rightChars="-50"/>
              <w:jc w:val="center"/>
              <w:rPr>
                <w:rFonts w:ascii="仿宋_GB2312" w:hAnsi="仿宋" w:eastAsia="仿宋_GB2312"/>
              </w:rPr>
            </w:pPr>
            <w:r>
              <w:rPr>
                <w:rFonts w:hint="eastAsia" w:ascii="仿宋_GB2312" w:hAnsi="仿宋" w:eastAsia="仿宋_GB2312"/>
              </w:rPr>
              <w:t>监考员</w:t>
            </w:r>
          </w:p>
          <w:p>
            <w:pPr>
              <w:spacing w:line="256" w:lineRule="exact"/>
              <w:ind w:left="-105" w:leftChars="-50" w:right="-105" w:rightChars="-50"/>
              <w:jc w:val="center"/>
              <w:rPr>
                <w:rFonts w:ascii="Albertus MT" w:hAnsi="Albertus MT" w:eastAsia="楷体_GB2312"/>
                <w:szCs w:val="21"/>
              </w:rPr>
            </w:pPr>
            <w:r>
              <w:rPr>
                <w:rFonts w:hint="eastAsia" w:ascii="仿宋_GB2312" w:hAnsi="仿宋" w:eastAsia="仿宋_GB2312"/>
              </w:rPr>
              <w:t>集中</w:t>
            </w:r>
          </w:p>
        </w:tc>
        <w:tc>
          <w:tcPr>
            <w:tcW w:w="993"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7:50</w:t>
            </w:r>
          </w:p>
        </w:tc>
        <w:tc>
          <w:tcPr>
            <w:tcW w:w="1072"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14:00</w:t>
            </w:r>
          </w:p>
        </w:tc>
        <w:tc>
          <w:tcPr>
            <w:tcW w:w="993"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8:00</w:t>
            </w:r>
          </w:p>
        </w:tc>
        <w:tc>
          <w:tcPr>
            <w:tcW w:w="1072"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13:50</w:t>
            </w:r>
          </w:p>
        </w:tc>
        <w:tc>
          <w:tcPr>
            <w:tcW w:w="1341" w:type="dxa"/>
            <w:vAlign w:val="center"/>
          </w:tcPr>
          <w:p>
            <w:pPr>
              <w:spacing w:line="256" w:lineRule="exact"/>
              <w:jc w:val="center"/>
              <w:rPr>
                <w:rFonts w:ascii="Albertus MT" w:hAnsi="Albertus MT" w:eastAsia="楷体_GB2312"/>
                <w:szCs w:val="21"/>
              </w:rPr>
            </w:pPr>
            <w:r>
              <w:rPr>
                <w:rFonts w:ascii="仿宋_GB2312" w:hAnsi="仿宋" w:eastAsia="仿宋_GB2312"/>
                <w:b/>
                <w:bCs/>
              </w:rPr>
              <w:t>7:30</w:t>
            </w:r>
          </w:p>
        </w:tc>
        <w:tc>
          <w:tcPr>
            <w:tcW w:w="1257" w:type="dxa"/>
            <w:vAlign w:val="center"/>
          </w:tcPr>
          <w:p>
            <w:pPr>
              <w:spacing w:line="256" w:lineRule="exact"/>
              <w:jc w:val="center"/>
              <w:rPr>
                <w:rFonts w:ascii="Albertus MT" w:hAnsi="Albertus MT" w:eastAsia="楷体_GB2312"/>
                <w:szCs w:val="21"/>
              </w:rPr>
            </w:pPr>
            <w:r>
              <w:rPr>
                <w:rFonts w:ascii="仿宋_GB2312" w:hAnsi="仿宋" w:eastAsia="仿宋_GB2312"/>
                <w:b/>
                <w:bCs/>
              </w:rPr>
              <w:t>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920"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1341" w:type="dxa"/>
            <w:vAlign w:val="center"/>
          </w:tcPr>
          <w:p>
            <w:pPr>
              <w:spacing w:line="256" w:lineRule="exact"/>
              <w:jc w:val="center"/>
              <w:rPr>
                <w:rFonts w:ascii="Albertus MT" w:hAnsi="Albertus MT" w:eastAsia="楷体_GB2312"/>
                <w:szCs w:val="21"/>
              </w:rPr>
            </w:pPr>
            <w:r>
              <w:rPr>
                <w:rFonts w:ascii="仿宋_GB2312" w:hAnsi="仿宋" w:eastAsia="仿宋_GB2312"/>
                <w:b/>
                <w:bCs/>
              </w:rPr>
              <w:t>10:00</w:t>
            </w:r>
          </w:p>
        </w:tc>
        <w:tc>
          <w:tcPr>
            <w:tcW w:w="1257" w:type="dxa"/>
            <w:vAlign w:val="center"/>
          </w:tcPr>
          <w:p>
            <w:pPr>
              <w:spacing w:line="256" w:lineRule="exact"/>
              <w:jc w:val="center"/>
              <w:rPr>
                <w:rFonts w:ascii="Albertus MT" w:hAnsi="Albertus MT" w:eastAsia="楷体_GB2312"/>
                <w:szCs w:val="21"/>
              </w:rPr>
            </w:pPr>
            <w:r>
              <w:rPr>
                <w:rFonts w:ascii="仿宋_GB2312" w:hAnsi="仿宋" w:eastAsia="仿宋_GB2312"/>
                <w:b/>
                <w:bCs/>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exact"/>
          <w:jc w:val="center"/>
        </w:trPr>
        <w:tc>
          <w:tcPr>
            <w:tcW w:w="429" w:type="dxa"/>
            <w:vMerge w:val="continue"/>
            <w:vAlign w:val="center"/>
          </w:tcPr>
          <w:p>
            <w:pPr>
              <w:spacing w:line="256" w:lineRule="exact"/>
              <w:jc w:val="center"/>
              <w:rPr>
                <w:rFonts w:ascii="Albertus MT" w:hAnsi="Albertus MT" w:eastAsia="楷体_GB2312"/>
                <w:szCs w:val="21"/>
              </w:rPr>
            </w:pPr>
          </w:p>
        </w:tc>
        <w:tc>
          <w:tcPr>
            <w:tcW w:w="7648" w:type="dxa"/>
            <w:gridSpan w:val="7"/>
            <w:vAlign w:val="center"/>
          </w:tcPr>
          <w:p>
            <w:pPr>
              <w:spacing w:line="256" w:lineRule="exact"/>
              <w:ind w:firstLine="420" w:firstLineChars="200"/>
              <w:rPr>
                <w:rFonts w:ascii="仿宋_GB2312" w:hAnsi="仿宋" w:eastAsia="仿宋_GB2312"/>
              </w:rPr>
            </w:pPr>
            <w:r>
              <w:rPr>
                <w:rFonts w:ascii="仿宋_GB2312" w:hAnsi="仿宋" w:eastAsia="仿宋_GB2312"/>
              </w:rPr>
              <w:t>1</w:t>
            </w:r>
            <w:r>
              <w:rPr>
                <w:rFonts w:hint="eastAsia" w:ascii="仿宋_GB2312" w:hAnsi="仿宋" w:eastAsia="仿宋_GB2312"/>
              </w:rPr>
              <w:t>．监考员佩证到考点办公室报到。进行违禁物品检查。主考扼要小结前面考试情况，介绍本科考试注意事项，严禁监考员将手机、手表等规定以外的物品带入考场。</w:t>
            </w:r>
          </w:p>
          <w:p>
            <w:pPr>
              <w:spacing w:line="256" w:lineRule="exact"/>
              <w:ind w:firstLine="420" w:firstLineChars="200"/>
              <w:rPr>
                <w:rFonts w:ascii="仿宋_GB2312" w:hAnsi="仿宋" w:eastAsia="仿宋_GB2312"/>
              </w:rPr>
            </w:pPr>
            <w:r>
              <w:rPr>
                <w:rFonts w:ascii="仿宋_GB2312" w:hAnsi="仿宋" w:eastAsia="仿宋_GB2312"/>
              </w:rPr>
              <w:t>2</w:t>
            </w:r>
            <w:r>
              <w:rPr>
                <w:rFonts w:hint="eastAsia" w:ascii="仿宋_GB2312" w:hAnsi="仿宋" w:eastAsia="仿宋_GB2312"/>
              </w:rPr>
              <w:t>．省派巡视员检查试卷袋的铅封情况是否完整无损。</w:t>
            </w:r>
          </w:p>
          <w:p>
            <w:pPr>
              <w:spacing w:line="256" w:lineRule="exact"/>
              <w:ind w:firstLine="420" w:firstLineChars="200"/>
              <w:rPr>
                <w:rFonts w:ascii="Albertus MT" w:hAnsi="Albertus MT" w:eastAsia="楷体_GB2312"/>
                <w:szCs w:val="21"/>
              </w:rPr>
            </w:pPr>
            <w:r>
              <w:rPr>
                <w:rFonts w:ascii="仿宋_GB2312" w:hAnsi="仿宋" w:eastAsia="仿宋_GB2312"/>
              </w:rPr>
              <w:t>3</w:t>
            </w:r>
            <w:r>
              <w:rPr>
                <w:rFonts w:hint="eastAsia" w:ascii="仿宋_GB2312" w:hAnsi="仿宋" w:eastAsia="仿宋_GB2312"/>
              </w:rPr>
              <w:t>．监考员抽签确定监考的考场。监考员签领试卷、答题卡、准考证号条形码、草稿纸、文具、考试用品等，并核对当场考试科目，检查试卷袋密封情况。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429"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2</w:t>
            </w:r>
          </w:p>
        </w:tc>
        <w:tc>
          <w:tcPr>
            <w:tcW w:w="920" w:type="dxa"/>
            <w:vMerge w:val="restart"/>
            <w:vAlign w:val="center"/>
          </w:tcPr>
          <w:p>
            <w:pPr>
              <w:spacing w:line="256" w:lineRule="exact"/>
              <w:ind w:left="-105" w:leftChars="-50" w:right="-105" w:rightChars="-50"/>
              <w:jc w:val="center"/>
              <w:rPr>
                <w:rFonts w:ascii="Albertus MT" w:hAnsi="Albertus MT" w:eastAsia="楷体_GB2312"/>
                <w:szCs w:val="21"/>
              </w:rPr>
            </w:pPr>
            <w:r>
              <w:rPr>
                <w:rFonts w:hint="eastAsia" w:ascii="仿宋_GB2312" w:hAnsi="仿宋" w:eastAsia="仿宋_GB2312"/>
              </w:rPr>
              <w:t>监考员进入考场</w:t>
            </w:r>
          </w:p>
        </w:tc>
        <w:tc>
          <w:tcPr>
            <w:tcW w:w="993"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8</w:t>
            </w:r>
            <w:r>
              <w:rPr>
                <w:rFonts w:hint="eastAsia" w:ascii="仿宋_GB2312" w:hAnsi="仿宋" w:eastAsia="仿宋_GB2312"/>
                <w:b/>
                <w:bCs/>
              </w:rPr>
              <w:t>：</w:t>
            </w:r>
            <w:r>
              <w:rPr>
                <w:rFonts w:ascii="仿宋_GB2312" w:hAnsi="仿宋" w:eastAsia="仿宋_GB2312"/>
                <w:b/>
                <w:bCs/>
              </w:rPr>
              <w:t>15</w:t>
            </w:r>
          </w:p>
        </w:tc>
        <w:tc>
          <w:tcPr>
            <w:tcW w:w="1072"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14</w:t>
            </w:r>
            <w:r>
              <w:rPr>
                <w:rFonts w:hint="eastAsia" w:ascii="仿宋_GB2312" w:hAnsi="仿宋" w:eastAsia="仿宋_GB2312"/>
                <w:b/>
                <w:bCs/>
              </w:rPr>
              <w:t>：</w:t>
            </w:r>
            <w:r>
              <w:rPr>
                <w:rFonts w:ascii="仿宋_GB2312" w:hAnsi="仿宋" w:eastAsia="仿宋_GB2312"/>
                <w:b/>
                <w:bCs/>
              </w:rPr>
              <w:t>15</w:t>
            </w:r>
          </w:p>
        </w:tc>
        <w:tc>
          <w:tcPr>
            <w:tcW w:w="993"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8</w:t>
            </w:r>
            <w:r>
              <w:rPr>
                <w:rFonts w:hint="eastAsia" w:ascii="仿宋_GB2312" w:hAnsi="仿宋" w:eastAsia="仿宋_GB2312"/>
                <w:b/>
                <w:bCs/>
              </w:rPr>
              <w:t>：</w:t>
            </w:r>
            <w:r>
              <w:rPr>
                <w:rFonts w:ascii="仿宋_GB2312" w:hAnsi="仿宋" w:eastAsia="仿宋_GB2312"/>
                <w:b/>
                <w:bCs/>
              </w:rPr>
              <w:t>15</w:t>
            </w:r>
          </w:p>
        </w:tc>
        <w:tc>
          <w:tcPr>
            <w:tcW w:w="1072"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14</w:t>
            </w:r>
            <w:r>
              <w:rPr>
                <w:rFonts w:hint="eastAsia" w:ascii="仿宋_GB2312" w:hAnsi="仿宋" w:eastAsia="仿宋_GB2312"/>
                <w:b/>
                <w:bCs/>
              </w:rPr>
              <w:t>：</w:t>
            </w:r>
            <w:r>
              <w:rPr>
                <w:rFonts w:ascii="仿宋_GB2312" w:hAnsi="仿宋" w:eastAsia="仿宋_GB2312"/>
                <w:b/>
                <w:bCs/>
              </w:rPr>
              <w:t>05</w:t>
            </w:r>
          </w:p>
        </w:tc>
        <w:tc>
          <w:tcPr>
            <w:tcW w:w="1341" w:type="dxa"/>
            <w:vAlign w:val="center"/>
          </w:tcPr>
          <w:p>
            <w:pPr>
              <w:spacing w:line="256" w:lineRule="exact"/>
              <w:jc w:val="center"/>
              <w:rPr>
                <w:rFonts w:ascii="Albertus MT" w:hAnsi="Albertus MT" w:eastAsia="楷体_GB2312"/>
                <w:szCs w:val="21"/>
              </w:rPr>
            </w:pPr>
            <w:r>
              <w:rPr>
                <w:rFonts w:ascii="仿宋_GB2312" w:hAnsi="仿宋" w:eastAsia="仿宋_GB2312"/>
                <w:b/>
                <w:bCs/>
              </w:rPr>
              <w:t>7:45</w:t>
            </w:r>
          </w:p>
        </w:tc>
        <w:tc>
          <w:tcPr>
            <w:tcW w:w="1257" w:type="dxa"/>
            <w:vAlign w:val="center"/>
          </w:tcPr>
          <w:p>
            <w:pPr>
              <w:spacing w:line="256" w:lineRule="exact"/>
              <w:jc w:val="center"/>
              <w:rPr>
                <w:rFonts w:ascii="Albertus MT" w:hAnsi="Albertus MT" w:eastAsia="楷体_GB2312"/>
                <w:szCs w:val="21"/>
              </w:rPr>
            </w:pPr>
            <w:r>
              <w:rPr>
                <w:rFonts w:ascii="仿宋_GB2312" w:hAnsi="仿宋" w:eastAsia="仿宋_GB2312"/>
                <w:b/>
                <w:bCs/>
              </w:rPr>
              <w:t>13:45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920"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1341" w:type="dxa"/>
            <w:vAlign w:val="center"/>
          </w:tcPr>
          <w:p>
            <w:pPr>
              <w:spacing w:line="256" w:lineRule="exact"/>
              <w:jc w:val="center"/>
              <w:rPr>
                <w:rFonts w:ascii="Albertus MT" w:hAnsi="Albertus MT" w:eastAsia="楷体_GB2312"/>
                <w:szCs w:val="21"/>
              </w:rPr>
            </w:pPr>
            <w:r>
              <w:rPr>
                <w:rFonts w:ascii="仿宋_GB2312" w:hAnsi="仿宋" w:eastAsia="仿宋_GB2312"/>
                <w:b/>
                <w:bCs/>
              </w:rPr>
              <w:t>10:15</w:t>
            </w:r>
          </w:p>
        </w:tc>
        <w:tc>
          <w:tcPr>
            <w:tcW w:w="1257" w:type="dxa"/>
            <w:vAlign w:val="center"/>
          </w:tcPr>
          <w:p>
            <w:pPr>
              <w:spacing w:line="256" w:lineRule="exact"/>
              <w:jc w:val="center"/>
              <w:rPr>
                <w:rFonts w:ascii="Albertus MT" w:hAnsi="Albertus MT" w:eastAsia="楷体_GB2312"/>
                <w:szCs w:val="21"/>
              </w:rPr>
            </w:pPr>
            <w:r>
              <w:rPr>
                <w:rFonts w:ascii="仿宋_GB2312" w:hAnsi="仿宋" w:eastAsia="仿宋_GB2312"/>
                <w:b/>
                <w:bCs/>
              </w:rPr>
              <w:t>16:15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4"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7648" w:type="dxa"/>
            <w:gridSpan w:val="7"/>
            <w:vAlign w:val="center"/>
          </w:tcPr>
          <w:p>
            <w:pPr>
              <w:spacing w:line="256" w:lineRule="exact"/>
              <w:ind w:firstLine="420" w:firstLineChars="200"/>
              <w:rPr>
                <w:rFonts w:ascii="仿宋_GB2312" w:hAnsi="仿宋" w:eastAsia="仿宋_GB2312"/>
              </w:rPr>
            </w:pPr>
            <w:r>
              <w:rPr>
                <w:rFonts w:ascii="仿宋_GB2312" w:hAnsi="仿宋" w:eastAsia="仿宋_GB2312"/>
              </w:rPr>
              <w:t>1</w:t>
            </w:r>
            <w:r>
              <w:rPr>
                <w:rFonts w:hint="eastAsia" w:ascii="仿宋_GB2312" w:hAnsi="仿宋" w:eastAsia="仿宋_GB2312"/>
              </w:rPr>
              <w:t>．监考员甲、乙同时携带试卷、答题卡、草稿纸、考试用品经专用通道直入考场。</w:t>
            </w:r>
          </w:p>
          <w:p>
            <w:pPr>
              <w:spacing w:line="256" w:lineRule="exact"/>
              <w:ind w:firstLine="420" w:firstLineChars="200"/>
              <w:rPr>
                <w:rFonts w:ascii="仿宋_GB2312" w:hAnsi="仿宋" w:eastAsia="仿宋_GB2312"/>
              </w:rPr>
            </w:pPr>
            <w:r>
              <w:rPr>
                <w:rFonts w:ascii="仿宋_GB2312" w:hAnsi="仿宋" w:eastAsia="仿宋_GB2312"/>
              </w:rPr>
              <w:t>2</w:t>
            </w:r>
            <w:r>
              <w:rPr>
                <w:rFonts w:hint="eastAsia" w:ascii="仿宋_GB2312" w:hAnsi="仿宋" w:eastAsia="仿宋_GB2312"/>
              </w:rPr>
              <w:t>．进入考场后，监考员甲守候试卷，监考员乙在黑板上板书要求：客观题一律用合乎规范</w:t>
            </w:r>
            <w:r>
              <w:rPr>
                <w:rFonts w:ascii="仿宋_GB2312" w:hAnsi="仿宋" w:eastAsia="仿宋_GB2312"/>
              </w:rPr>
              <w:t>2B</w:t>
            </w:r>
            <w:r>
              <w:rPr>
                <w:rFonts w:hint="eastAsia" w:ascii="仿宋_GB2312" w:hAnsi="仿宋" w:eastAsia="仿宋_GB2312"/>
              </w:rPr>
              <w:t>铅笔填涂；主观题一律用黑色字迹签字笔答题；作图请用</w:t>
            </w:r>
            <w:r>
              <w:rPr>
                <w:rFonts w:ascii="仿宋_GB2312" w:hAnsi="仿宋" w:eastAsia="仿宋_GB2312"/>
              </w:rPr>
              <w:t>2B</w:t>
            </w:r>
            <w:r>
              <w:rPr>
                <w:rFonts w:hint="eastAsia" w:ascii="仿宋_GB2312" w:hAnsi="仿宋" w:eastAsia="仿宋_GB2312"/>
              </w:rPr>
              <w:t>铅笔或黑色字迹签字笔。同时板书“严禁考生携带和使用通讯工具”、“本教室为视频监控考场，请严格遵守各项考试纪律”、“本考场挂钟时间仅供参考，考试时间一律以考点信号为准”。</w:t>
            </w:r>
          </w:p>
          <w:p>
            <w:pPr>
              <w:spacing w:line="256" w:lineRule="exact"/>
              <w:ind w:firstLine="420" w:firstLineChars="200"/>
              <w:rPr>
                <w:rFonts w:ascii="Albertus MT" w:hAnsi="Albertus MT" w:eastAsia="楷体_GB2312"/>
                <w:szCs w:val="21"/>
              </w:rPr>
            </w:pPr>
            <w:r>
              <w:rPr>
                <w:rFonts w:ascii="仿宋_GB2312" w:hAnsi="仿宋" w:eastAsia="仿宋_GB2312"/>
              </w:rPr>
              <w:t>3.</w:t>
            </w:r>
            <w:r>
              <w:rPr>
                <w:rFonts w:hint="eastAsia" w:ascii="仿宋_GB2312" w:hAnsi="仿宋" w:eastAsia="仿宋_GB2312"/>
              </w:rPr>
              <w:t xml:space="preserve"> 监考员乙检查考场</w:t>
            </w:r>
            <w:r>
              <w:rPr>
                <w:rFonts w:hint="eastAsia" w:ascii="宋体" w:hAnsi="宋体"/>
                <w:b/>
              </w:rPr>
              <w:t>桌椅，查看是否留有可能影响考试的物品和字迹</w:t>
            </w:r>
            <w:r>
              <w:rPr>
                <w:rFonts w:hint="eastAsia" w:ascii="宋体" w:hAnsi="宋体"/>
              </w:rPr>
              <w:t>，</w:t>
            </w:r>
            <w:r>
              <w:rPr>
                <w:rFonts w:hint="eastAsia" w:ascii="仿宋_GB2312" w:hAnsi="仿宋" w:eastAsia="仿宋_GB2312"/>
              </w:rPr>
              <w:t>并准备组织考生入场。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429"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3</w:t>
            </w:r>
          </w:p>
        </w:tc>
        <w:tc>
          <w:tcPr>
            <w:tcW w:w="920" w:type="dxa"/>
            <w:vMerge w:val="restart"/>
            <w:vAlign w:val="center"/>
          </w:tcPr>
          <w:p>
            <w:pPr>
              <w:spacing w:line="256" w:lineRule="exact"/>
              <w:ind w:left="-105" w:leftChars="-50" w:right="-105" w:rightChars="-50"/>
              <w:jc w:val="center"/>
              <w:rPr>
                <w:rFonts w:ascii="Albertus MT" w:hAnsi="Albertus MT" w:eastAsia="楷体_GB2312"/>
                <w:szCs w:val="21"/>
              </w:rPr>
            </w:pPr>
            <w:r>
              <w:rPr>
                <w:rFonts w:hint="eastAsia" w:ascii="仿宋_GB2312" w:hAnsi="仿宋" w:eastAsia="仿宋_GB2312"/>
              </w:rPr>
              <w:t>考生进场</w:t>
            </w:r>
            <w:r>
              <w:rPr>
                <w:rFonts w:hint="eastAsia" w:ascii="仿宋_GB2312" w:hAnsi="仿宋" w:eastAsia="仿宋_GB2312"/>
                <w:b/>
              </w:rPr>
              <w:t>（打铃）</w:t>
            </w:r>
          </w:p>
        </w:tc>
        <w:tc>
          <w:tcPr>
            <w:tcW w:w="993"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8</w:t>
            </w:r>
            <w:r>
              <w:rPr>
                <w:rFonts w:hint="eastAsia" w:ascii="仿宋_GB2312" w:hAnsi="仿宋" w:eastAsia="仿宋_GB2312"/>
                <w:b/>
                <w:bCs/>
              </w:rPr>
              <w:t>：</w:t>
            </w:r>
            <w:r>
              <w:rPr>
                <w:rFonts w:ascii="仿宋_GB2312" w:hAnsi="仿宋" w:eastAsia="仿宋_GB2312"/>
                <w:b/>
                <w:bCs/>
              </w:rPr>
              <w:t>20</w:t>
            </w:r>
          </w:p>
        </w:tc>
        <w:tc>
          <w:tcPr>
            <w:tcW w:w="1072"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14</w:t>
            </w:r>
            <w:r>
              <w:rPr>
                <w:rFonts w:hint="eastAsia" w:ascii="仿宋_GB2312" w:hAnsi="仿宋" w:eastAsia="仿宋_GB2312"/>
                <w:b/>
                <w:bCs/>
              </w:rPr>
              <w:t>：</w:t>
            </w:r>
            <w:r>
              <w:rPr>
                <w:rFonts w:ascii="仿宋_GB2312" w:hAnsi="仿宋" w:eastAsia="仿宋_GB2312"/>
                <w:b/>
                <w:bCs/>
              </w:rPr>
              <w:t>20</w:t>
            </w:r>
          </w:p>
        </w:tc>
        <w:tc>
          <w:tcPr>
            <w:tcW w:w="993"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8</w:t>
            </w:r>
            <w:r>
              <w:rPr>
                <w:rFonts w:hint="eastAsia" w:ascii="仿宋_GB2312" w:hAnsi="仿宋" w:eastAsia="仿宋_GB2312"/>
                <w:b/>
                <w:bCs/>
              </w:rPr>
              <w:t>：</w:t>
            </w:r>
            <w:r>
              <w:rPr>
                <w:rFonts w:ascii="仿宋_GB2312" w:hAnsi="仿宋" w:eastAsia="仿宋_GB2312"/>
                <w:b/>
                <w:bCs/>
              </w:rPr>
              <w:t>20</w:t>
            </w:r>
          </w:p>
        </w:tc>
        <w:tc>
          <w:tcPr>
            <w:tcW w:w="1072"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14</w:t>
            </w:r>
            <w:r>
              <w:rPr>
                <w:rFonts w:hint="eastAsia" w:ascii="仿宋_GB2312" w:hAnsi="仿宋" w:eastAsia="仿宋_GB2312"/>
                <w:b/>
                <w:bCs/>
              </w:rPr>
              <w:t>：</w:t>
            </w:r>
            <w:r>
              <w:rPr>
                <w:rFonts w:ascii="仿宋_GB2312" w:hAnsi="仿宋" w:eastAsia="仿宋_GB2312"/>
                <w:b/>
                <w:bCs/>
              </w:rPr>
              <w:t>20</w:t>
            </w:r>
          </w:p>
        </w:tc>
        <w:tc>
          <w:tcPr>
            <w:tcW w:w="1341" w:type="dxa"/>
            <w:vAlign w:val="center"/>
          </w:tcPr>
          <w:p>
            <w:pPr>
              <w:spacing w:line="256" w:lineRule="exact"/>
              <w:jc w:val="center"/>
              <w:rPr>
                <w:rFonts w:ascii="Albertus MT" w:hAnsi="Albertus MT" w:eastAsia="楷体_GB2312"/>
                <w:szCs w:val="21"/>
              </w:rPr>
            </w:pPr>
            <w:r>
              <w:rPr>
                <w:rFonts w:ascii="仿宋_GB2312" w:hAnsi="仿宋" w:eastAsia="仿宋_GB2312"/>
                <w:b/>
                <w:bCs/>
              </w:rPr>
              <w:t>7</w:t>
            </w:r>
            <w:r>
              <w:rPr>
                <w:rFonts w:hint="eastAsia" w:ascii="仿宋_GB2312" w:hAnsi="仿宋" w:eastAsia="仿宋_GB2312"/>
                <w:b/>
                <w:bCs/>
              </w:rPr>
              <w:t>：</w:t>
            </w:r>
            <w:r>
              <w:rPr>
                <w:rFonts w:ascii="仿宋_GB2312" w:hAnsi="仿宋" w:eastAsia="仿宋_GB2312"/>
                <w:b/>
                <w:bCs/>
              </w:rPr>
              <w:t>50</w:t>
            </w:r>
          </w:p>
        </w:tc>
        <w:tc>
          <w:tcPr>
            <w:tcW w:w="1257" w:type="dxa"/>
            <w:vAlign w:val="center"/>
          </w:tcPr>
          <w:p>
            <w:pPr>
              <w:spacing w:line="256" w:lineRule="exact"/>
              <w:jc w:val="center"/>
              <w:rPr>
                <w:rFonts w:ascii="Albertus MT" w:hAnsi="Albertus MT" w:eastAsia="楷体_GB2312"/>
                <w:szCs w:val="21"/>
              </w:rPr>
            </w:pPr>
            <w:r>
              <w:rPr>
                <w:rFonts w:ascii="仿宋_GB2312" w:hAnsi="仿宋" w:eastAsia="仿宋_GB2312"/>
                <w:b/>
                <w:bCs/>
              </w:rPr>
              <w:t>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920"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1341" w:type="dxa"/>
            <w:vAlign w:val="center"/>
          </w:tcPr>
          <w:p>
            <w:pPr>
              <w:spacing w:line="256" w:lineRule="exact"/>
              <w:jc w:val="center"/>
              <w:rPr>
                <w:rFonts w:ascii="Albertus MT" w:hAnsi="Albertus MT" w:eastAsia="楷体_GB2312"/>
                <w:szCs w:val="21"/>
              </w:rPr>
            </w:pPr>
            <w:r>
              <w:rPr>
                <w:rFonts w:ascii="仿宋_GB2312" w:hAnsi="仿宋" w:eastAsia="仿宋_GB2312"/>
                <w:b/>
                <w:bCs/>
              </w:rPr>
              <w:t>10:20</w:t>
            </w:r>
          </w:p>
        </w:tc>
        <w:tc>
          <w:tcPr>
            <w:tcW w:w="1257" w:type="dxa"/>
            <w:vAlign w:val="center"/>
          </w:tcPr>
          <w:p>
            <w:pPr>
              <w:spacing w:line="256" w:lineRule="exact"/>
              <w:jc w:val="center"/>
              <w:rPr>
                <w:rFonts w:ascii="Albertus MT" w:hAnsi="Albertus MT" w:eastAsia="楷体_GB2312"/>
                <w:szCs w:val="21"/>
              </w:rPr>
            </w:pPr>
            <w:r>
              <w:rPr>
                <w:rFonts w:ascii="仿宋_GB2312" w:hAnsi="仿宋" w:eastAsia="仿宋_GB2312"/>
                <w:b/>
                <w:bCs/>
              </w:rPr>
              <w:t>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exact"/>
          <w:jc w:val="center"/>
        </w:trPr>
        <w:tc>
          <w:tcPr>
            <w:tcW w:w="429" w:type="dxa"/>
            <w:vMerge w:val="continue"/>
            <w:vAlign w:val="center"/>
          </w:tcPr>
          <w:p>
            <w:pPr>
              <w:spacing w:line="256" w:lineRule="exact"/>
              <w:jc w:val="center"/>
              <w:rPr>
                <w:rFonts w:ascii="Albertus MT" w:hAnsi="Albertus MT" w:eastAsia="楷体_GB2312"/>
                <w:szCs w:val="21"/>
              </w:rPr>
            </w:pPr>
          </w:p>
        </w:tc>
        <w:tc>
          <w:tcPr>
            <w:tcW w:w="7648" w:type="dxa"/>
            <w:gridSpan w:val="7"/>
            <w:vAlign w:val="center"/>
          </w:tcPr>
          <w:p>
            <w:pPr>
              <w:spacing w:line="256" w:lineRule="exact"/>
              <w:ind w:firstLine="420" w:firstLineChars="200"/>
              <w:rPr>
                <w:rFonts w:ascii="仿宋_GB2312" w:hAnsi="仿宋" w:eastAsia="仿宋_GB2312"/>
              </w:rPr>
            </w:pPr>
            <w:r>
              <w:rPr>
                <w:rFonts w:ascii="仿宋_GB2312" w:hAnsi="仿宋" w:eastAsia="仿宋_GB2312"/>
              </w:rPr>
              <w:t>1</w:t>
            </w:r>
            <w:r>
              <w:rPr>
                <w:rFonts w:hint="eastAsia" w:ascii="仿宋_GB2312" w:hAnsi="仿宋" w:eastAsia="仿宋_GB2312"/>
              </w:rPr>
              <w:t>．预备铃响，考生凭准考证、身份证进入考场，监考员在门口指导考生将携带的其他物品放在考场门口的小件物品寄存处，提示考生出示准考证、身份证进场，逐一检查考生准考证、身份证，并对考生进行安全检查，要求考生对号入座。</w:t>
            </w:r>
          </w:p>
          <w:p>
            <w:pPr>
              <w:spacing w:line="256" w:lineRule="exact"/>
              <w:ind w:firstLine="420" w:firstLineChars="200"/>
              <w:rPr>
                <w:rFonts w:ascii="Albertus MT" w:hAnsi="Albertus MT" w:eastAsia="楷体_GB2312"/>
                <w:szCs w:val="21"/>
              </w:rPr>
            </w:pPr>
            <w:r>
              <w:rPr>
                <w:rFonts w:ascii="仿宋_GB2312" w:hAnsi="仿宋" w:eastAsia="仿宋_GB2312"/>
              </w:rPr>
              <w:t>2</w:t>
            </w:r>
            <w:r>
              <w:rPr>
                <w:rFonts w:hint="eastAsia" w:ascii="仿宋_GB2312" w:hAnsi="仿宋" w:eastAsia="仿宋_GB2312"/>
              </w:rPr>
              <w:t>．考生坐定后，第一科统一广播指令向考生宣读《考场规则》，其后各科监考员甲要向考生提醒该科考试的注意事项。监考员乙逐个对考生、准考证、身份证、座位核对单、座位号五核对（若监考员乙为本考点学校所派，则监考员甲、乙此处职责对调），并组织考生在考场《考场座位核对单》相应位置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429"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4</w:t>
            </w:r>
          </w:p>
        </w:tc>
        <w:tc>
          <w:tcPr>
            <w:tcW w:w="920" w:type="dxa"/>
            <w:vMerge w:val="restart"/>
            <w:vAlign w:val="center"/>
          </w:tcPr>
          <w:p>
            <w:pPr>
              <w:spacing w:line="256" w:lineRule="exact"/>
              <w:jc w:val="center"/>
              <w:rPr>
                <w:rFonts w:ascii="Albertus MT" w:hAnsi="Albertus MT" w:eastAsia="楷体_GB2312"/>
                <w:szCs w:val="21"/>
              </w:rPr>
            </w:pPr>
            <w:r>
              <w:rPr>
                <w:rFonts w:hint="eastAsia" w:ascii="仿宋_GB2312" w:hAnsi="仿宋" w:eastAsia="仿宋_GB2312"/>
              </w:rPr>
              <w:t>分发答题卡等</w:t>
            </w:r>
          </w:p>
        </w:tc>
        <w:tc>
          <w:tcPr>
            <w:tcW w:w="993"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8</w:t>
            </w:r>
            <w:r>
              <w:rPr>
                <w:rFonts w:hint="eastAsia" w:ascii="仿宋_GB2312" w:hAnsi="仿宋" w:eastAsia="仿宋_GB2312"/>
                <w:b/>
                <w:bCs/>
              </w:rPr>
              <w:t>：</w:t>
            </w:r>
            <w:r>
              <w:rPr>
                <w:rFonts w:ascii="仿宋_GB2312" w:hAnsi="仿宋" w:eastAsia="仿宋_GB2312"/>
                <w:b/>
                <w:bCs/>
              </w:rPr>
              <w:t>45</w:t>
            </w:r>
          </w:p>
        </w:tc>
        <w:tc>
          <w:tcPr>
            <w:tcW w:w="1072"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14</w:t>
            </w:r>
            <w:r>
              <w:rPr>
                <w:rFonts w:hint="eastAsia" w:ascii="仿宋_GB2312" w:hAnsi="仿宋" w:eastAsia="仿宋_GB2312"/>
                <w:b/>
                <w:bCs/>
              </w:rPr>
              <w:t>：</w:t>
            </w:r>
            <w:r>
              <w:rPr>
                <w:rFonts w:ascii="仿宋_GB2312" w:hAnsi="仿宋" w:eastAsia="仿宋_GB2312"/>
                <w:b/>
                <w:bCs/>
              </w:rPr>
              <w:t>45</w:t>
            </w:r>
          </w:p>
        </w:tc>
        <w:tc>
          <w:tcPr>
            <w:tcW w:w="993"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8</w:t>
            </w:r>
            <w:r>
              <w:rPr>
                <w:rFonts w:hint="eastAsia" w:ascii="仿宋_GB2312" w:hAnsi="仿宋" w:eastAsia="仿宋_GB2312"/>
                <w:b/>
                <w:bCs/>
              </w:rPr>
              <w:t>：</w:t>
            </w:r>
            <w:r>
              <w:rPr>
                <w:rFonts w:ascii="仿宋_GB2312" w:hAnsi="仿宋" w:eastAsia="仿宋_GB2312"/>
                <w:b/>
                <w:bCs/>
              </w:rPr>
              <w:t>45</w:t>
            </w:r>
          </w:p>
        </w:tc>
        <w:tc>
          <w:tcPr>
            <w:tcW w:w="1072"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14</w:t>
            </w:r>
            <w:r>
              <w:rPr>
                <w:rFonts w:hint="eastAsia" w:ascii="仿宋_GB2312" w:hAnsi="仿宋" w:eastAsia="仿宋_GB2312"/>
                <w:b/>
                <w:bCs/>
              </w:rPr>
              <w:t>：</w:t>
            </w:r>
            <w:r>
              <w:rPr>
                <w:rFonts w:ascii="仿宋_GB2312" w:hAnsi="仿宋" w:eastAsia="仿宋_GB2312"/>
                <w:b/>
                <w:bCs/>
              </w:rPr>
              <w:t>45</w:t>
            </w:r>
          </w:p>
        </w:tc>
        <w:tc>
          <w:tcPr>
            <w:tcW w:w="1341" w:type="dxa"/>
            <w:vAlign w:val="center"/>
          </w:tcPr>
          <w:p>
            <w:pPr>
              <w:spacing w:line="256" w:lineRule="exact"/>
              <w:jc w:val="center"/>
              <w:rPr>
                <w:rFonts w:ascii="Albertus MT" w:hAnsi="Albertus MT" w:eastAsia="楷体_GB2312"/>
                <w:szCs w:val="21"/>
              </w:rPr>
            </w:pPr>
            <w:r>
              <w:rPr>
                <w:rFonts w:ascii="仿宋_GB2312" w:hAnsi="仿宋" w:eastAsia="仿宋_GB2312"/>
                <w:b/>
                <w:bCs/>
              </w:rPr>
              <w:t>8:15</w:t>
            </w:r>
          </w:p>
        </w:tc>
        <w:tc>
          <w:tcPr>
            <w:tcW w:w="1257" w:type="dxa"/>
            <w:vAlign w:val="center"/>
          </w:tcPr>
          <w:p>
            <w:pPr>
              <w:spacing w:line="256" w:lineRule="exact"/>
              <w:jc w:val="center"/>
              <w:rPr>
                <w:rFonts w:ascii="Albertus MT" w:hAnsi="Albertus MT" w:eastAsia="楷体_GB2312"/>
                <w:szCs w:val="21"/>
              </w:rPr>
            </w:pPr>
            <w:r>
              <w:rPr>
                <w:rFonts w:ascii="仿宋_GB2312" w:hAnsi="仿宋" w:eastAsia="仿宋_GB2312"/>
                <w:b/>
                <w:bCs/>
              </w:rPr>
              <w:t>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920"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1341" w:type="dxa"/>
            <w:vAlign w:val="center"/>
          </w:tcPr>
          <w:p>
            <w:pPr>
              <w:spacing w:line="256" w:lineRule="exact"/>
              <w:jc w:val="center"/>
              <w:rPr>
                <w:rFonts w:ascii="Albertus MT" w:hAnsi="Albertus MT" w:eastAsia="楷体_GB2312"/>
                <w:szCs w:val="21"/>
              </w:rPr>
            </w:pPr>
            <w:r>
              <w:rPr>
                <w:rFonts w:ascii="仿宋_GB2312" w:hAnsi="仿宋" w:eastAsia="仿宋_GB2312"/>
                <w:b/>
                <w:bCs/>
              </w:rPr>
              <w:t>10:45</w:t>
            </w:r>
          </w:p>
        </w:tc>
        <w:tc>
          <w:tcPr>
            <w:tcW w:w="1257" w:type="dxa"/>
            <w:vAlign w:val="center"/>
          </w:tcPr>
          <w:p>
            <w:pPr>
              <w:spacing w:line="256" w:lineRule="exact"/>
              <w:jc w:val="center"/>
              <w:rPr>
                <w:rFonts w:ascii="Albertus MT" w:hAnsi="Albertus MT" w:eastAsia="楷体_GB2312"/>
                <w:szCs w:val="21"/>
              </w:rPr>
            </w:pPr>
            <w:r>
              <w:rPr>
                <w:rFonts w:ascii="仿宋_GB2312" w:hAnsi="仿宋" w:eastAsia="仿宋_GB2312"/>
                <w:b/>
                <w:bCs/>
              </w:rPr>
              <w:t>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7648" w:type="dxa"/>
            <w:gridSpan w:val="7"/>
            <w:vAlign w:val="center"/>
          </w:tcPr>
          <w:p>
            <w:pPr>
              <w:spacing w:line="256" w:lineRule="exact"/>
              <w:ind w:firstLine="420" w:firstLineChars="200"/>
              <w:rPr>
                <w:rFonts w:ascii="仿宋_GB2312" w:hAnsi="仿宋" w:eastAsia="仿宋_GB2312"/>
              </w:rPr>
            </w:pPr>
            <w:r>
              <w:rPr>
                <w:rFonts w:ascii="仿宋_GB2312" w:hAnsi="仿宋" w:eastAsia="仿宋_GB2312"/>
              </w:rPr>
              <w:t>1</w:t>
            </w:r>
            <w:r>
              <w:rPr>
                <w:rFonts w:hint="eastAsia" w:ascii="仿宋_GB2312" w:hAnsi="仿宋" w:eastAsia="仿宋_GB2312"/>
              </w:rPr>
              <w:t>．监考员甲分发答题卡、草稿纸、准考证号条形码。指导考生在答题卡上填写姓名、准考证号、考场号、座位号，粘贴准考证号条形码。</w:t>
            </w:r>
          </w:p>
          <w:p>
            <w:pPr>
              <w:spacing w:line="256" w:lineRule="exact"/>
              <w:ind w:firstLine="420" w:firstLineChars="200"/>
              <w:rPr>
                <w:rFonts w:ascii="仿宋_GB2312" w:hAnsi="仿宋" w:eastAsia="仿宋_GB2312"/>
              </w:rPr>
            </w:pPr>
            <w:r>
              <w:rPr>
                <w:rFonts w:ascii="仿宋_GB2312" w:hAnsi="仿宋" w:eastAsia="仿宋_GB2312"/>
              </w:rPr>
              <w:t>2</w:t>
            </w:r>
            <w:r>
              <w:rPr>
                <w:rFonts w:hint="eastAsia" w:ascii="仿宋_GB2312" w:hAnsi="仿宋" w:eastAsia="仿宋_GB2312"/>
              </w:rPr>
              <w:t>．监考员乙逐一检查考生填写和粘贴是否规范，发现有误立即督促其纠正。若条形码破损或不清楚的，可继续使用，但应在答题卡袋面“考场情况记载”处注明。</w:t>
            </w:r>
          </w:p>
          <w:p>
            <w:pPr>
              <w:spacing w:line="256" w:lineRule="exact"/>
              <w:ind w:firstLine="420" w:firstLineChars="200"/>
              <w:rPr>
                <w:rFonts w:ascii="Albertus MT" w:hAnsi="Albertus MT" w:eastAsia="楷体_GB2312"/>
                <w:szCs w:val="21"/>
              </w:rPr>
            </w:pPr>
            <w:r>
              <w:rPr>
                <w:rFonts w:ascii="仿宋_GB2312" w:hAnsi="仿宋" w:eastAsia="仿宋_GB2312"/>
              </w:rPr>
              <w:t>3</w:t>
            </w:r>
            <w:r>
              <w:rPr>
                <w:rFonts w:hint="eastAsia" w:ascii="仿宋_GB2312" w:hAnsi="仿宋" w:eastAsia="仿宋_GB2312"/>
              </w:rPr>
              <w:t>．此时外语科考试禁止迟到考生进入考场。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429"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5</w:t>
            </w:r>
          </w:p>
        </w:tc>
        <w:tc>
          <w:tcPr>
            <w:tcW w:w="920" w:type="dxa"/>
            <w:vMerge w:val="restart"/>
            <w:vAlign w:val="center"/>
          </w:tcPr>
          <w:p>
            <w:pPr>
              <w:spacing w:line="256" w:lineRule="exact"/>
              <w:ind w:left="-105" w:leftChars="-50" w:right="-105" w:rightChars="-50"/>
              <w:jc w:val="center"/>
              <w:rPr>
                <w:rFonts w:ascii="Albertus MT" w:hAnsi="Albertus MT" w:eastAsia="楷体_GB2312"/>
                <w:szCs w:val="21"/>
              </w:rPr>
            </w:pPr>
            <w:r>
              <w:rPr>
                <w:rFonts w:hint="eastAsia" w:ascii="仿宋_GB2312" w:hAnsi="仿宋" w:eastAsia="仿宋_GB2312"/>
              </w:rPr>
              <w:t>启封试卷</w:t>
            </w:r>
          </w:p>
        </w:tc>
        <w:tc>
          <w:tcPr>
            <w:tcW w:w="993"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8</w:t>
            </w:r>
            <w:r>
              <w:rPr>
                <w:rFonts w:hint="eastAsia" w:ascii="仿宋_GB2312" w:hAnsi="仿宋" w:eastAsia="仿宋_GB2312"/>
                <w:b/>
                <w:bCs/>
              </w:rPr>
              <w:t>：</w:t>
            </w:r>
            <w:r>
              <w:rPr>
                <w:rFonts w:ascii="仿宋_GB2312" w:hAnsi="仿宋" w:eastAsia="仿宋_GB2312"/>
                <w:b/>
                <w:bCs/>
              </w:rPr>
              <w:t>50</w:t>
            </w:r>
          </w:p>
        </w:tc>
        <w:tc>
          <w:tcPr>
            <w:tcW w:w="1072"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14</w:t>
            </w:r>
            <w:r>
              <w:rPr>
                <w:rFonts w:hint="eastAsia" w:ascii="仿宋_GB2312" w:hAnsi="仿宋" w:eastAsia="仿宋_GB2312"/>
                <w:b/>
                <w:bCs/>
              </w:rPr>
              <w:t>：</w:t>
            </w:r>
            <w:r>
              <w:rPr>
                <w:rFonts w:ascii="仿宋_GB2312" w:hAnsi="仿宋" w:eastAsia="仿宋_GB2312"/>
                <w:b/>
                <w:bCs/>
              </w:rPr>
              <w:t>50</w:t>
            </w:r>
          </w:p>
        </w:tc>
        <w:tc>
          <w:tcPr>
            <w:tcW w:w="993"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8</w:t>
            </w:r>
            <w:r>
              <w:rPr>
                <w:rFonts w:hint="eastAsia" w:ascii="仿宋_GB2312" w:hAnsi="仿宋" w:eastAsia="仿宋_GB2312"/>
                <w:b/>
                <w:bCs/>
              </w:rPr>
              <w:t>：</w:t>
            </w:r>
            <w:r>
              <w:rPr>
                <w:rFonts w:ascii="仿宋_GB2312" w:hAnsi="仿宋" w:eastAsia="仿宋_GB2312"/>
                <w:b/>
                <w:bCs/>
              </w:rPr>
              <w:t>50</w:t>
            </w:r>
          </w:p>
        </w:tc>
        <w:tc>
          <w:tcPr>
            <w:tcW w:w="1072"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14</w:t>
            </w:r>
            <w:r>
              <w:rPr>
                <w:rFonts w:hint="eastAsia" w:ascii="仿宋_GB2312" w:hAnsi="仿宋" w:eastAsia="仿宋_GB2312"/>
                <w:b/>
                <w:bCs/>
              </w:rPr>
              <w:t>：</w:t>
            </w:r>
            <w:r>
              <w:rPr>
                <w:rFonts w:ascii="仿宋_GB2312" w:hAnsi="仿宋" w:eastAsia="仿宋_GB2312"/>
                <w:b/>
                <w:bCs/>
              </w:rPr>
              <w:t>50</w:t>
            </w:r>
          </w:p>
        </w:tc>
        <w:tc>
          <w:tcPr>
            <w:tcW w:w="1341" w:type="dxa"/>
            <w:vAlign w:val="center"/>
          </w:tcPr>
          <w:p>
            <w:pPr>
              <w:spacing w:line="256" w:lineRule="exact"/>
              <w:jc w:val="center"/>
              <w:rPr>
                <w:rFonts w:ascii="Albertus MT" w:hAnsi="Albertus MT" w:eastAsia="楷体_GB2312"/>
                <w:szCs w:val="21"/>
              </w:rPr>
            </w:pPr>
            <w:r>
              <w:rPr>
                <w:rFonts w:ascii="仿宋_GB2312" w:hAnsi="仿宋" w:eastAsia="仿宋_GB2312"/>
                <w:b/>
                <w:bCs/>
              </w:rPr>
              <w:t>8:20</w:t>
            </w:r>
          </w:p>
        </w:tc>
        <w:tc>
          <w:tcPr>
            <w:tcW w:w="1257" w:type="dxa"/>
            <w:vAlign w:val="center"/>
          </w:tcPr>
          <w:p>
            <w:pPr>
              <w:spacing w:line="256" w:lineRule="exact"/>
              <w:jc w:val="center"/>
              <w:rPr>
                <w:rFonts w:ascii="Albertus MT" w:hAnsi="Albertus MT" w:eastAsia="楷体_GB2312"/>
                <w:szCs w:val="21"/>
              </w:rPr>
            </w:pPr>
            <w:r>
              <w:rPr>
                <w:rFonts w:ascii="仿宋_GB2312" w:hAnsi="仿宋" w:eastAsia="仿宋_GB2312"/>
                <w:b/>
                <w:bCs/>
              </w:rPr>
              <w:t>14:20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920"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tcPr>
          <w:p>
            <w:pPr>
              <w:spacing w:line="256" w:lineRule="exact"/>
              <w:jc w:val="center"/>
              <w:rPr>
                <w:rFonts w:ascii="Albertus MT" w:hAnsi="Albertus MT" w:eastAsia="楷体_GB2312"/>
                <w:szCs w:val="21"/>
              </w:rPr>
            </w:pPr>
          </w:p>
        </w:tc>
        <w:tc>
          <w:tcPr>
            <w:tcW w:w="1341" w:type="dxa"/>
            <w:vAlign w:val="center"/>
          </w:tcPr>
          <w:p>
            <w:pPr>
              <w:spacing w:line="256" w:lineRule="exact"/>
              <w:jc w:val="center"/>
              <w:rPr>
                <w:rFonts w:ascii="Albertus MT" w:hAnsi="Albertus MT" w:eastAsia="楷体_GB2312"/>
                <w:szCs w:val="21"/>
              </w:rPr>
            </w:pPr>
            <w:r>
              <w:rPr>
                <w:rFonts w:ascii="仿宋_GB2312" w:hAnsi="仿宋" w:eastAsia="仿宋_GB2312"/>
                <w:b/>
                <w:bCs/>
              </w:rPr>
              <w:t>10:50</w:t>
            </w:r>
          </w:p>
        </w:tc>
        <w:tc>
          <w:tcPr>
            <w:tcW w:w="1257" w:type="dxa"/>
            <w:vAlign w:val="center"/>
          </w:tcPr>
          <w:p>
            <w:pPr>
              <w:spacing w:line="256" w:lineRule="exact"/>
              <w:jc w:val="center"/>
              <w:rPr>
                <w:rFonts w:ascii="Albertus MT" w:hAnsi="Albertus MT" w:eastAsia="楷体_GB2312"/>
                <w:szCs w:val="21"/>
              </w:rPr>
            </w:pPr>
            <w:r>
              <w:rPr>
                <w:rFonts w:ascii="仿宋_GB2312" w:hAnsi="仿宋" w:eastAsia="仿宋_GB2312"/>
                <w:b/>
                <w:bCs/>
              </w:rPr>
              <w:t>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7648" w:type="dxa"/>
            <w:gridSpan w:val="7"/>
            <w:vAlign w:val="center"/>
          </w:tcPr>
          <w:p>
            <w:pPr>
              <w:spacing w:line="256" w:lineRule="exact"/>
              <w:ind w:firstLine="420" w:firstLineChars="200"/>
              <w:rPr>
                <w:rFonts w:ascii="仿宋_GB2312" w:hAnsi="仿宋" w:eastAsia="仿宋_GB2312"/>
              </w:rPr>
            </w:pPr>
            <w:r>
              <w:rPr>
                <w:rFonts w:ascii="仿宋_GB2312" w:hAnsi="仿宋" w:eastAsia="仿宋_GB2312"/>
              </w:rPr>
              <w:t>1</w:t>
            </w:r>
            <w:r>
              <w:rPr>
                <w:rFonts w:hint="eastAsia" w:ascii="仿宋_GB2312" w:hAnsi="仿宋" w:eastAsia="仿宋_GB2312"/>
              </w:rPr>
              <w:t>．监考员甲当众验封，并在考场内向全体考生展示试卷袋密封完好，然后启封试卷袋，认真清点试卷份数，核对科目。如发现差错，及时报告主考，启用备用试卷。检查清点无误，作好发卷准备，监考员甲当众板书当场考试的科目、考试时间、试卷页数、大题题数和有关注意事项。</w:t>
            </w:r>
          </w:p>
          <w:p>
            <w:pPr>
              <w:spacing w:line="256" w:lineRule="exact"/>
              <w:ind w:firstLine="420" w:firstLineChars="200"/>
              <w:rPr>
                <w:rFonts w:ascii="Albertus MT" w:hAnsi="Albertus MT" w:eastAsia="楷体_GB2312"/>
                <w:szCs w:val="21"/>
              </w:rPr>
            </w:pPr>
            <w:r>
              <w:rPr>
                <w:rFonts w:ascii="仿宋_GB2312" w:hAnsi="仿宋" w:eastAsia="仿宋_GB2312"/>
              </w:rPr>
              <w:t>2</w:t>
            </w:r>
            <w:r>
              <w:rPr>
                <w:rFonts w:hint="eastAsia" w:ascii="仿宋_GB2312" w:hAnsi="仿宋" w:eastAsia="仿宋_GB2312"/>
              </w:rPr>
              <w:t>．外语科目开始试听，待广播中出现“试听部分到此结束”时立即暂停播放，不要将光盘倒回开头处、只按暂停键（不要按停止键），待得到听力考试正式开始信号时继续播放。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29"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6</w:t>
            </w:r>
          </w:p>
        </w:tc>
        <w:tc>
          <w:tcPr>
            <w:tcW w:w="920" w:type="dxa"/>
            <w:vMerge w:val="restart"/>
            <w:vAlign w:val="center"/>
          </w:tcPr>
          <w:p>
            <w:pPr>
              <w:spacing w:line="256" w:lineRule="exact"/>
              <w:ind w:left="-105" w:leftChars="-50" w:right="-105" w:rightChars="-50"/>
              <w:jc w:val="center"/>
              <w:rPr>
                <w:rFonts w:ascii="Albertus MT" w:hAnsi="Albertus MT" w:eastAsia="楷体_GB2312"/>
                <w:szCs w:val="21"/>
              </w:rPr>
            </w:pPr>
            <w:r>
              <w:rPr>
                <w:rFonts w:hint="eastAsia" w:ascii="仿宋_GB2312" w:hAnsi="仿宋" w:eastAsia="仿宋_GB2312"/>
              </w:rPr>
              <w:t>分发试卷</w:t>
            </w:r>
            <w:r>
              <w:rPr>
                <w:rFonts w:hint="eastAsia" w:ascii="仿宋_GB2312" w:hAnsi="仿宋" w:eastAsia="仿宋_GB2312"/>
                <w:b/>
              </w:rPr>
              <w:t>（打铃）</w:t>
            </w:r>
          </w:p>
        </w:tc>
        <w:tc>
          <w:tcPr>
            <w:tcW w:w="993"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8</w:t>
            </w:r>
            <w:r>
              <w:rPr>
                <w:rFonts w:hint="eastAsia" w:ascii="仿宋_GB2312" w:hAnsi="仿宋" w:eastAsia="仿宋_GB2312"/>
                <w:b/>
                <w:bCs/>
              </w:rPr>
              <w:t>：</w:t>
            </w:r>
            <w:r>
              <w:rPr>
                <w:rFonts w:ascii="仿宋_GB2312" w:hAnsi="仿宋" w:eastAsia="仿宋_GB2312"/>
                <w:b/>
                <w:bCs/>
              </w:rPr>
              <w:t>55</w:t>
            </w:r>
          </w:p>
        </w:tc>
        <w:tc>
          <w:tcPr>
            <w:tcW w:w="1072"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14</w:t>
            </w:r>
            <w:r>
              <w:rPr>
                <w:rFonts w:hint="eastAsia" w:ascii="仿宋_GB2312" w:hAnsi="仿宋" w:eastAsia="仿宋_GB2312"/>
                <w:b/>
                <w:bCs/>
              </w:rPr>
              <w:t>：</w:t>
            </w:r>
            <w:r>
              <w:rPr>
                <w:rFonts w:ascii="仿宋_GB2312" w:hAnsi="仿宋" w:eastAsia="仿宋_GB2312"/>
                <w:b/>
                <w:bCs/>
              </w:rPr>
              <w:t>55</w:t>
            </w:r>
          </w:p>
        </w:tc>
        <w:tc>
          <w:tcPr>
            <w:tcW w:w="993"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8</w:t>
            </w:r>
            <w:r>
              <w:rPr>
                <w:rFonts w:hint="eastAsia" w:ascii="仿宋_GB2312" w:hAnsi="仿宋" w:eastAsia="仿宋_GB2312"/>
                <w:b/>
                <w:bCs/>
              </w:rPr>
              <w:t>：</w:t>
            </w:r>
            <w:r>
              <w:rPr>
                <w:rFonts w:ascii="仿宋_GB2312" w:hAnsi="仿宋" w:eastAsia="仿宋_GB2312"/>
                <w:b/>
                <w:bCs/>
              </w:rPr>
              <w:t>55</w:t>
            </w:r>
          </w:p>
        </w:tc>
        <w:tc>
          <w:tcPr>
            <w:tcW w:w="1072"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14</w:t>
            </w:r>
            <w:r>
              <w:rPr>
                <w:rFonts w:hint="eastAsia" w:ascii="仿宋_GB2312" w:hAnsi="仿宋" w:eastAsia="仿宋_GB2312"/>
                <w:b/>
                <w:bCs/>
              </w:rPr>
              <w:t>：</w:t>
            </w:r>
            <w:r>
              <w:rPr>
                <w:rFonts w:ascii="仿宋_GB2312" w:hAnsi="仿宋" w:eastAsia="仿宋_GB2312"/>
                <w:b/>
                <w:bCs/>
              </w:rPr>
              <w:t>55</w:t>
            </w:r>
          </w:p>
        </w:tc>
        <w:tc>
          <w:tcPr>
            <w:tcW w:w="1341" w:type="dxa"/>
            <w:vAlign w:val="center"/>
          </w:tcPr>
          <w:p>
            <w:pPr>
              <w:spacing w:line="256" w:lineRule="exact"/>
              <w:jc w:val="center"/>
              <w:rPr>
                <w:rFonts w:ascii="Albertus MT" w:hAnsi="Albertus MT" w:eastAsia="楷体_GB2312"/>
                <w:szCs w:val="21"/>
              </w:rPr>
            </w:pPr>
            <w:r>
              <w:rPr>
                <w:rFonts w:ascii="仿宋_GB2312" w:hAnsi="仿宋" w:eastAsia="仿宋_GB2312"/>
                <w:b/>
                <w:bCs/>
              </w:rPr>
              <w:t>8:25</w:t>
            </w:r>
          </w:p>
        </w:tc>
        <w:tc>
          <w:tcPr>
            <w:tcW w:w="1257" w:type="dxa"/>
            <w:vAlign w:val="center"/>
          </w:tcPr>
          <w:p>
            <w:pPr>
              <w:spacing w:line="256" w:lineRule="exact"/>
              <w:jc w:val="center"/>
              <w:rPr>
                <w:rFonts w:ascii="Albertus MT" w:hAnsi="Albertus MT" w:eastAsia="楷体_GB2312"/>
                <w:szCs w:val="21"/>
              </w:rPr>
            </w:pPr>
            <w:r>
              <w:rPr>
                <w:rFonts w:ascii="仿宋_GB2312" w:hAnsi="仿宋" w:eastAsia="仿宋_GB2312"/>
                <w:b/>
                <w:bCs/>
              </w:rPr>
              <w:t>14:25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9" w:type="dxa"/>
            <w:vMerge w:val="continue"/>
            <w:vAlign w:val="center"/>
          </w:tcPr>
          <w:p>
            <w:pPr>
              <w:spacing w:line="256" w:lineRule="exact"/>
              <w:jc w:val="center"/>
              <w:rPr>
                <w:rFonts w:ascii="Albertus MT" w:hAnsi="Albertus MT" w:eastAsia="楷体_GB2312"/>
                <w:szCs w:val="21"/>
              </w:rPr>
            </w:pPr>
          </w:p>
        </w:tc>
        <w:tc>
          <w:tcPr>
            <w:tcW w:w="920"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1341" w:type="dxa"/>
            <w:vAlign w:val="center"/>
          </w:tcPr>
          <w:p>
            <w:pPr>
              <w:spacing w:line="256" w:lineRule="exact"/>
              <w:jc w:val="center"/>
              <w:rPr>
                <w:rFonts w:ascii="Albertus MT" w:hAnsi="Albertus MT" w:eastAsia="楷体_GB2312"/>
                <w:szCs w:val="21"/>
              </w:rPr>
            </w:pPr>
            <w:r>
              <w:rPr>
                <w:rFonts w:ascii="仿宋_GB2312" w:hAnsi="仿宋" w:eastAsia="仿宋_GB2312"/>
                <w:b/>
                <w:bCs/>
              </w:rPr>
              <w:t>10:55</w:t>
            </w:r>
          </w:p>
        </w:tc>
        <w:tc>
          <w:tcPr>
            <w:tcW w:w="1257" w:type="dxa"/>
            <w:vAlign w:val="center"/>
          </w:tcPr>
          <w:p>
            <w:pPr>
              <w:spacing w:line="256" w:lineRule="exact"/>
              <w:jc w:val="center"/>
              <w:rPr>
                <w:rFonts w:ascii="Albertus MT" w:hAnsi="Albertus MT" w:eastAsia="楷体_GB2312"/>
                <w:szCs w:val="21"/>
              </w:rPr>
            </w:pPr>
            <w:r>
              <w:rPr>
                <w:rFonts w:ascii="仿宋_GB2312" w:hAnsi="仿宋" w:eastAsia="仿宋_GB2312"/>
                <w:b/>
                <w:bCs/>
              </w:rPr>
              <w:t>16:55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2"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7648" w:type="dxa"/>
            <w:gridSpan w:val="7"/>
            <w:vAlign w:val="center"/>
          </w:tcPr>
          <w:p>
            <w:pPr>
              <w:spacing w:line="256" w:lineRule="exact"/>
              <w:ind w:firstLine="420" w:firstLineChars="200"/>
              <w:rPr>
                <w:rFonts w:ascii="仿宋_GB2312" w:hAnsi="仿宋" w:eastAsia="仿宋_GB2312"/>
              </w:rPr>
            </w:pPr>
            <w:r>
              <w:rPr>
                <w:rFonts w:ascii="仿宋_GB2312" w:hAnsi="仿宋" w:eastAsia="仿宋_GB2312"/>
              </w:rPr>
              <w:t>1</w:t>
            </w:r>
            <w:r>
              <w:rPr>
                <w:rFonts w:hint="eastAsia" w:ascii="仿宋_GB2312" w:hAnsi="仿宋" w:eastAsia="仿宋_GB2312"/>
              </w:rPr>
              <w:t>．监考员甲分发试卷。试卷分发完毕后，监考员甲应指导考生清点试卷张数和页码数，检查试卷是否破损，试题有无漏印或字迹不清等，如考生发现试卷有问题，监考员应迅速查验并按有关规定及时处理。监考员乙注意考场内情况，制止抢答行为。指导考生在试卷指定位置填写姓名、准考证号、考场号、座位号，并逐个检查考生填写情况，发现有误立即督促其纠正。</w:t>
            </w:r>
          </w:p>
          <w:p>
            <w:pPr>
              <w:spacing w:line="256" w:lineRule="exact"/>
              <w:ind w:firstLine="420" w:firstLineChars="200"/>
              <w:rPr>
                <w:rFonts w:ascii="Albertus MT" w:hAnsi="Albertus MT" w:eastAsia="楷体_GB2312"/>
                <w:szCs w:val="21"/>
              </w:rPr>
            </w:pPr>
            <w:r>
              <w:rPr>
                <w:rFonts w:ascii="仿宋_GB2312" w:hAnsi="仿宋" w:eastAsia="仿宋_GB2312"/>
              </w:rPr>
              <w:t>2</w:t>
            </w:r>
            <w:r>
              <w:rPr>
                <w:rFonts w:hint="eastAsia" w:ascii="仿宋_GB2312" w:hAnsi="仿宋" w:eastAsia="仿宋_GB2312"/>
              </w:rPr>
              <w:t>．如该科考试试题有更正，监考员应板书更正通知，指导考生进行更正。如个别考生的试卷局部字迹模糊不清，监考员应将正确的字句、符号写在黑板上。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429"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7</w:t>
            </w:r>
          </w:p>
        </w:tc>
        <w:tc>
          <w:tcPr>
            <w:tcW w:w="920" w:type="dxa"/>
            <w:vMerge w:val="restart"/>
            <w:vAlign w:val="center"/>
          </w:tcPr>
          <w:p>
            <w:pPr>
              <w:spacing w:line="256" w:lineRule="exact"/>
              <w:jc w:val="center"/>
              <w:rPr>
                <w:rFonts w:ascii="Albertus MT" w:hAnsi="Albertus MT" w:eastAsia="楷体_GB2312"/>
                <w:szCs w:val="21"/>
              </w:rPr>
            </w:pPr>
            <w:r>
              <w:rPr>
                <w:rFonts w:hint="eastAsia" w:ascii="仿宋_GB2312" w:hAnsi="仿宋" w:eastAsia="仿宋_GB2312"/>
              </w:rPr>
              <w:t>开考</w:t>
            </w:r>
            <w:r>
              <w:rPr>
                <w:rFonts w:hint="eastAsia" w:ascii="仿宋_GB2312" w:hAnsi="仿宋" w:eastAsia="仿宋_GB2312"/>
                <w:b/>
              </w:rPr>
              <w:t>（铃）</w:t>
            </w:r>
          </w:p>
        </w:tc>
        <w:tc>
          <w:tcPr>
            <w:tcW w:w="993"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9</w:t>
            </w:r>
            <w:r>
              <w:rPr>
                <w:rFonts w:hint="eastAsia" w:ascii="仿宋_GB2312" w:hAnsi="仿宋" w:eastAsia="仿宋_GB2312"/>
                <w:b/>
                <w:bCs/>
              </w:rPr>
              <w:t>：</w:t>
            </w:r>
            <w:r>
              <w:rPr>
                <w:rFonts w:ascii="仿宋_GB2312" w:hAnsi="仿宋" w:eastAsia="仿宋_GB2312"/>
                <w:b/>
                <w:bCs/>
              </w:rPr>
              <w:t>00</w:t>
            </w:r>
          </w:p>
        </w:tc>
        <w:tc>
          <w:tcPr>
            <w:tcW w:w="1072"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15</w:t>
            </w:r>
            <w:r>
              <w:rPr>
                <w:rFonts w:hint="eastAsia" w:ascii="仿宋_GB2312" w:hAnsi="仿宋" w:eastAsia="仿宋_GB2312"/>
                <w:b/>
                <w:bCs/>
              </w:rPr>
              <w:t>：</w:t>
            </w:r>
            <w:r>
              <w:rPr>
                <w:rFonts w:ascii="仿宋_GB2312" w:hAnsi="仿宋" w:eastAsia="仿宋_GB2312"/>
                <w:b/>
                <w:bCs/>
              </w:rPr>
              <w:t>00</w:t>
            </w:r>
          </w:p>
        </w:tc>
        <w:tc>
          <w:tcPr>
            <w:tcW w:w="993"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9</w:t>
            </w:r>
            <w:r>
              <w:rPr>
                <w:rFonts w:hint="eastAsia" w:ascii="仿宋_GB2312" w:hAnsi="仿宋" w:eastAsia="仿宋_GB2312"/>
                <w:b/>
                <w:bCs/>
              </w:rPr>
              <w:t>：</w:t>
            </w:r>
            <w:r>
              <w:rPr>
                <w:rFonts w:ascii="仿宋_GB2312" w:hAnsi="仿宋" w:eastAsia="仿宋_GB2312"/>
                <w:b/>
                <w:bCs/>
              </w:rPr>
              <w:t>00</w:t>
            </w:r>
          </w:p>
        </w:tc>
        <w:tc>
          <w:tcPr>
            <w:tcW w:w="1072"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15</w:t>
            </w:r>
            <w:r>
              <w:rPr>
                <w:rFonts w:hint="eastAsia" w:ascii="仿宋_GB2312" w:hAnsi="仿宋" w:eastAsia="仿宋_GB2312"/>
                <w:b/>
                <w:bCs/>
              </w:rPr>
              <w:t>：</w:t>
            </w:r>
            <w:r>
              <w:rPr>
                <w:rFonts w:ascii="仿宋_GB2312" w:hAnsi="仿宋" w:eastAsia="仿宋_GB2312"/>
                <w:b/>
                <w:bCs/>
              </w:rPr>
              <w:t>00</w:t>
            </w:r>
          </w:p>
        </w:tc>
        <w:tc>
          <w:tcPr>
            <w:tcW w:w="1341" w:type="dxa"/>
            <w:vAlign w:val="center"/>
          </w:tcPr>
          <w:p>
            <w:pPr>
              <w:spacing w:line="256" w:lineRule="exact"/>
              <w:jc w:val="center"/>
              <w:rPr>
                <w:rFonts w:ascii="Albertus MT" w:hAnsi="Albertus MT" w:eastAsia="楷体_GB2312"/>
                <w:szCs w:val="21"/>
              </w:rPr>
            </w:pPr>
            <w:r>
              <w:rPr>
                <w:rFonts w:ascii="仿宋_GB2312" w:hAnsi="仿宋" w:eastAsia="仿宋_GB2312"/>
                <w:b/>
                <w:bCs/>
              </w:rPr>
              <w:t>8:30</w:t>
            </w:r>
          </w:p>
        </w:tc>
        <w:tc>
          <w:tcPr>
            <w:tcW w:w="1257" w:type="dxa"/>
            <w:vAlign w:val="center"/>
          </w:tcPr>
          <w:p>
            <w:pPr>
              <w:spacing w:line="256" w:lineRule="exact"/>
              <w:jc w:val="center"/>
              <w:rPr>
                <w:rFonts w:ascii="Albertus MT" w:hAnsi="Albertus MT" w:eastAsia="楷体_GB2312"/>
                <w:szCs w:val="21"/>
              </w:rPr>
            </w:pPr>
            <w:r>
              <w:rPr>
                <w:rFonts w:ascii="仿宋_GB2312" w:hAnsi="仿宋" w:eastAsia="仿宋_GB2312"/>
                <w:b/>
                <w:bCs/>
              </w:rPr>
              <w:t>14:30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920"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tcPr>
          <w:p>
            <w:pPr>
              <w:spacing w:line="256" w:lineRule="exact"/>
              <w:jc w:val="center"/>
              <w:rPr>
                <w:rFonts w:ascii="Albertus MT" w:hAnsi="Albertus MT" w:eastAsia="楷体_GB2312"/>
                <w:szCs w:val="21"/>
              </w:rPr>
            </w:pPr>
          </w:p>
        </w:tc>
        <w:tc>
          <w:tcPr>
            <w:tcW w:w="1341" w:type="dxa"/>
            <w:vAlign w:val="center"/>
          </w:tcPr>
          <w:p>
            <w:pPr>
              <w:spacing w:line="256" w:lineRule="exact"/>
              <w:jc w:val="center"/>
              <w:rPr>
                <w:rFonts w:ascii="Albertus MT" w:hAnsi="Albertus MT" w:eastAsia="楷体_GB2312"/>
                <w:szCs w:val="21"/>
              </w:rPr>
            </w:pPr>
            <w:r>
              <w:rPr>
                <w:rFonts w:ascii="仿宋_GB2312" w:hAnsi="仿宋" w:eastAsia="仿宋_GB2312"/>
                <w:b/>
                <w:bCs/>
              </w:rPr>
              <w:t>11:00</w:t>
            </w:r>
          </w:p>
        </w:tc>
        <w:tc>
          <w:tcPr>
            <w:tcW w:w="1257" w:type="dxa"/>
            <w:vAlign w:val="center"/>
          </w:tcPr>
          <w:p>
            <w:pPr>
              <w:spacing w:line="256" w:lineRule="exact"/>
              <w:jc w:val="center"/>
              <w:rPr>
                <w:rFonts w:ascii="Albertus MT" w:hAnsi="Albertus MT" w:eastAsia="楷体_GB2312"/>
                <w:szCs w:val="21"/>
              </w:rPr>
            </w:pPr>
            <w:r>
              <w:rPr>
                <w:rFonts w:ascii="仿宋_GB2312" w:hAnsi="仿宋" w:eastAsia="仿宋_GB2312"/>
                <w:b/>
                <w:bCs/>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2"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7648" w:type="dxa"/>
            <w:gridSpan w:val="7"/>
            <w:vAlign w:val="center"/>
          </w:tcPr>
          <w:p>
            <w:pPr>
              <w:spacing w:line="256" w:lineRule="exact"/>
              <w:ind w:firstLine="420" w:firstLineChars="200"/>
              <w:rPr>
                <w:rFonts w:ascii="仿宋_GB2312" w:hAnsi="仿宋" w:eastAsia="仿宋_GB2312"/>
              </w:rPr>
            </w:pPr>
            <w:r>
              <w:rPr>
                <w:rFonts w:ascii="仿宋_GB2312" w:hAnsi="仿宋" w:eastAsia="仿宋_GB2312"/>
              </w:rPr>
              <w:t>1</w:t>
            </w:r>
            <w:r>
              <w:rPr>
                <w:rFonts w:hint="eastAsia" w:ascii="仿宋_GB2312" w:hAnsi="仿宋" w:eastAsia="仿宋_GB2312"/>
              </w:rPr>
              <w:t>．非外语科目开考铃响，监考员甲下达作答指令，考生开始答题。监考员甲在前台监考，监考员乙持《考场座位核对单》再次认真检查考生本人与准考证、身份证及《考场座位核对单》上的照片是否相符。核对完毕后在考场后面监考（若监考员乙为本考点学校所派，则监考员甲、乙此处职责对调）。</w:t>
            </w:r>
          </w:p>
          <w:p>
            <w:pPr>
              <w:spacing w:line="256" w:lineRule="exact"/>
              <w:ind w:firstLine="420" w:firstLineChars="200"/>
              <w:rPr>
                <w:rFonts w:ascii="仿宋_GB2312" w:hAnsi="仿宋" w:eastAsia="仿宋_GB2312"/>
              </w:rPr>
            </w:pPr>
            <w:r>
              <w:rPr>
                <w:rFonts w:ascii="仿宋_GB2312" w:hAnsi="仿宋" w:eastAsia="仿宋_GB2312"/>
              </w:rPr>
              <w:t>2</w:t>
            </w:r>
            <w:r>
              <w:rPr>
                <w:rFonts w:hint="eastAsia" w:ascii="仿宋_GB2312" w:hAnsi="仿宋" w:eastAsia="仿宋_GB2312"/>
              </w:rPr>
              <w:t>．外语听力正式开始播放。听力播放期间，考场内、外应避免人员走动，听力结束后监考员再对考生进行核查。</w:t>
            </w:r>
          </w:p>
          <w:p>
            <w:pPr>
              <w:spacing w:line="256" w:lineRule="exact"/>
              <w:ind w:firstLine="420" w:firstLineChars="200"/>
              <w:rPr>
                <w:rFonts w:ascii="仿宋_GB2312" w:hAnsi="仿宋" w:eastAsia="仿宋_GB2312"/>
              </w:rPr>
            </w:pPr>
            <w:r>
              <w:rPr>
                <w:rFonts w:ascii="仿宋_GB2312" w:hAnsi="仿宋" w:eastAsia="仿宋_GB2312"/>
              </w:rPr>
              <w:t>3</w:t>
            </w:r>
            <w:r>
              <w:rPr>
                <w:rFonts w:hint="eastAsia" w:ascii="仿宋_GB2312" w:hAnsi="仿宋" w:eastAsia="仿宋_GB2312"/>
              </w:rPr>
              <w:t>．在考试过程中，监考员如发现考生有违纪作弊行为，应收集并固定证据，报告主考确定后将情况如实记入答题卡袋面相应栏目内。考点办公室根据《国家教育考试违规处理办法》对违纪作弊考生提出处理意见，及时填写相关处理通知单并直接送达考生。</w:t>
            </w:r>
          </w:p>
          <w:p>
            <w:pPr>
              <w:spacing w:line="256" w:lineRule="exact"/>
              <w:ind w:firstLine="420" w:firstLineChars="200"/>
              <w:rPr>
                <w:rFonts w:ascii="仿宋_GB2312" w:hAnsi="仿宋" w:eastAsia="仿宋_GB2312"/>
              </w:rPr>
            </w:pPr>
            <w:r>
              <w:rPr>
                <w:rFonts w:ascii="仿宋_GB2312" w:hAnsi="仿宋" w:eastAsia="仿宋_GB2312"/>
              </w:rPr>
              <w:t>4</w:t>
            </w:r>
            <w:r>
              <w:rPr>
                <w:rFonts w:hint="eastAsia" w:ascii="仿宋_GB2312" w:hAnsi="仿宋" w:eastAsia="仿宋_GB2312"/>
              </w:rPr>
              <w:t>．监考过程中，监考员甲、乙必须一前一后观察全场，不能擅离职守。若遇考生突发疾病，应及时通知考场外的楼层协管员，由楼层协管员陪同考生到考点医务室检查医治，对不能坚持考试的，应劝说其停考。</w:t>
            </w:r>
          </w:p>
          <w:p>
            <w:pPr>
              <w:spacing w:line="256" w:lineRule="exact"/>
              <w:ind w:firstLine="420" w:firstLineChars="200"/>
              <w:rPr>
                <w:rFonts w:ascii="Albertus MT" w:hAnsi="Albertus MT" w:eastAsia="楷体_GB2312"/>
                <w:szCs w:val="21"/>
              </w:rPr>
            </w:pPr>
            <w:r>
              <w:rPr>
                <w:rFonts w:ascii="仿宋_GB2312" w:hAnsi="仿宋" w:eastAsia="仿宋_GB2312"/>
              </w:rPr>
              <w:t>5</w:t>
            </w:r>
            <w:r>
              <w:rPr>
                <w:rFonts w:hint="eastAsia" w:ascii="仿宋_GB2312" w:hAnsi="仿宋" w:eastAsia="仿宋_GB2312"/>
              </w:rPr>
              <w:t>．考生经允许离开考场后返回考场重新续考的，监考员应再次对考生进行安全检查，但应将金属探测器报警方式调整为“振动报警”，以免影响其他考生。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429"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8</w:t>
            </w:r>
          </w:p>
        </w:tc>
        <w:tc>
          <w:tcPr>
            <w:tcW w:w="920" w:type="dxa"/>
            <w:vMerge w:val="restart"/>
            <w:vAlign w:val="center"/>
          </w:tcPr>
          <w:p>
            <w:pPr>
              <w:spacing w:line="256" w:lineRule="exact"/>
              <w:jc w:val="center"/>
              <w:rPr>
                <w:rFonts w:ascii="Albertus MT" w:hAnsi="Albertus MT" w:eastAsia="楷体_GB2312"/>
                <w:szCs w:val="21"/>
              </w:rPr>
            </w:pPr>
            <w:r>
              <w:rPr>
                <w:rFonts w:hint="eastAsia" w:ascii="仿宋_GB2312" w:hAnsi="仿宋" w:eastAsia="仿宋_GB2312"/>
              </w:rPr>
              <w:t>禁止考生进场</w:t>
            </w:r>
          </w:p>
        </w:tc>
        <w:tc>
          <w:tcPr>
            <w:tcW w:w="993"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9</w:t>
            </w:r>
            <w:r>
              <w:rPr>
                <w:rFonts w:hint="eastAsia" w:ascii="仿宋_GB2312" w:hAnsi="仿宋" w:eastAsia="仿宋_GB2312"/>
                <w:b/>
                <w:bCs/>
              </w:rPr>
              <w:t>：</w:t>
            </w:r>
            <w:r>
              <w:rPr>
                <w:rFonts w:ascii="仿宋_GB2312" w:hAnsi="仿宋" w:eastAsia="仿宋_GB2312"/>
                <w:b/>
                <w:bCs/>
              </w:rPr>
              <w:t>15</w:t>
            </w:r>
          </w:p>
        </w:tc>
        <w:tc>
          <w:tcPr>
            <w:tcW w:w="1072"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15</w:t>
            </w:r>
            <w:r>
              <w:rPr>
                <w:rFonts w:hint="eastAsia" w:ascii="仿宋_GB2312" w:hAnsi="仿宋" w:eastAsia="仿宋_GB2312"/>
                <w:b/>
                <w:bCs/>
              </w:rPr>
              <w:t>：</w:t>
            </w:r>
            <w:r>
              <w:rPr>
                <w:rFonts w:ascii="仿宋_GB2312" w:hAnsi="仿宋" w:eastAsia="仿宋_GB2312"/>
                <w:b/>
                <w:bCs/>
              </w:rPr>
              <w:t>15</w:t>
            </w:r>
          </w:p>
        </w:tc>
        <w:tc>
          <w:tcPr>
            <w:tcW w:w="993"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9</w:t>
            </w:r>
            <w:r>
              <w:rPr>
                <w:rFonts w:hint="eastAsia" w:ascii="仿宋_GB2312" w:hAnsi="仿宋" w:eastAsia="仿宋_GB2312"/>
                <w:b/>
                <w:bCs/>
              </w:rPr>
              <w:t>：</w:t>
            </w:r>
            <w:r>
              <w:rPr>
                <w:rFonts w:ascii="仿宋_GB2312" w:hAnsi="仿宋" w:eastAsia="仿宋_GB2312"/>
                <w:b/>
                <w:bCs/>
              </w:rPr>
              <w:t>15</w:t>
            </w:r>
          </w:p>
        </w:tc>
        <w:tc>
          <w:tcPr>
            <w:tcW w:w="1072" w:type="dxa"/>
            <w:vMerge w:val="restart"/>
            <w:vAlign w:val="center"/>
          </w:tcPr>
          <w:p>
            <w:pPr>
              <w:spacing w:line="256" w:lineRule="exact"/>
              <w:jc w:val="center"/>
              <w:rPr>
                <w:rFonts w:ascii="Albertus MT" w:hAnsi="Albertus MT" w:eastAsia="楷体_GB2312"/>
                <w:szCs w:val="21"/>
              </w:rPr>
            </w:pPr>
            <w:r>
              <w:rPr>
                <w:rFonts w:hint="eastAsia" w:ascii="仿宋_GB2312" w:hAnsi="仿宋" w:eastAsia="仿宋_GB2312"/>
                <w:b/>
                <w:bCs/>
              </w:rPr>
              <w:t>（</w:t>
            </w:r>
            <w:r>
              <w:rPr>
                <w:rFonts w:ascii="仿宋_GB2312" w:hAnsi="仿宋" w:eastAsia="仿宋_GB2312"/>
                <w:b/>
                <w:bCs/>
              </w:rPr>
              <w:t>14</w:t>
            </w:r>
            <w:r>
              <w:rPr>
                <w:rFonts w:hint="eastAsia" w:ascii="仿宋_GB2312" w:hAnsi="仿宋" w:eastAsia="仿宋_GB2312"/>
                <w:b/>
                <w:bCs/>
              </w:rPr>
              <w:t>：</w:t>
            </w:r>
            <w:r>
              <w:rPr>
                <w:rFonts w:ascii="仿宋_GB2312" w:hAnsi="仿宋" w:eastAsia="仿宋_GB2312"/>
                <w:b/>
                <w:bCs/>
              </w:rPr>
              <w:t>45</w:t>
            </w:r>
            <w:r>
              <w:rPr>
                <w:rFonts w:hint="eastAsia" w:ascii="仿宋_GB2312" w:hAnsi="仿宋" w:eastAsia="仿宋_GB2312"/>
                <w:b/>
                <w:bCs/>
              </w:rPr>
              <w:t>）</w:t>
            </w:r>
          </w:p>
        </w:tc>
        <w:tc>
          <w:tcPr>
            <w:tcW w:w="1341" w:type="dxa"/>
            <w:vAlign w:val="center"/>
          </w:tcPr>
          <w:p>
            <w:pPr>
              <w:spacing w:line="256" w:lineRule="exact"/>
              <w:jc w:val="center"/>
              <w:rPr>
                <w:rFonts w:ascii="Albertus MT" w:hAnsi="Albertus MT" w:eastAsia="楷体_GB2312"/>
                <w:szCs w:val="21"/>
              </w:rPr>
            </w:pPr>
            <w:r>
              <w:rPr>
                <w:rFonts w:ascii="仿宋_GB2312" w:hAnsi="仿宋" w:eastAsia="仿宋_GB2312"/>
                <w:b/>
                <w:bCs/>
              </w:rPr>
              <w:t>8:45</w:t>
            </w:r>
          </w:p>
        </w:tc>
        <w:tc>
          <w:tcPr>
            <w:tcW w:w="1257" w:type="dxa"/>
            <w:vAlign w:val="center"/>
          </w:tcPr>
          <w:p>
            <w:pPr>
              <w:spacing w:line="256" w:lineRule="exact"/>
              <w:jc w:val="center"/>
              <w:rPr>
                <w:rFonts w:ascii="Albertus MT" w:hAnsi="Albertus MT" w:eastAsia="楷体_GB2312"/>
                <w:szCs w:val="21"/>
              </w:rPr>
            </w:pPr>
            <w:r>
              <w:rPr>
                <w:rFonts w:ascii="仿宋_GB2312" w:hAnsi="仿宋" w:eastAsia="仿宋_GB2312"/>
                <w:b/>
                <w:bCs/>
              </w:rPr>
              <w:t>14:45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920"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1341" w:type="dxa"/>
            <w:vAlign w:val="center"/>
          </w:tcPr>
          <w:p>
            <w:pPr>
              <w:spacing w:line="256" w:lineRule="exact"/>
              <w:jc w:val="center"/>
              <w:rPr>
                <w:rFonts w:ascii="Albertus MT" w:hAnsi="Albertus MT" w:eastAsia="楷体_GB2312"/>
                <w:szCs w:val="21"/>
              </w:rPr>
            </w:pPr>
            <w:r>
              <w:rPr>
                <w:rFonts w:ascii="仿宋_GB2312" w:hAnsi="仿宋" w:eastAsia="仿宋_GB2312"/>
                <w:b/>
                <w:bCs/>
              </w:rPr>
              <w:t>11:15</w:t>
            </w:r>
          </w:p>
        </w:tc>
        <w:tc>
          <w:tcPr>
            <w:tcW w:w="1257" w:type="dxa"/>
            <w:vAlign w:val="center"/>
          </w:tcPr>
          <w:p>
            <w:pPr>
              <w:spacing w:line="256" w:lineRule="exact"/>
              <w:jc w:val="center"/>
              <w:rPr>
                <w:rFonts w:ascii="Albertus MT" w:hAnsi="Albertus MT" w:eastAsia="楷体_GB2312"/>
                <w:szCs w:val="21"/>
              </w:rPr>
            </w:pPr>
            <w:r>
              <w:rPr>
                <w:rFonts w:ascii="仿宋_GB2312" w:hAnsi="仿宋" w:eastAsia="仿宋_GB2312"/>
                <w:b/>
                <w:bCs/>
              </w:rPr>
              <w:t>17:15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9"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7648" w:type="dxa"/>
            <w:gridSpan w:val="7"/>
            <w:vAlign w:val="center"/>
          </w:tcPr>
          <w:p>
            <w:pPr>
              <w:spacing w:line="256" w:lineRule="exact"/>
              <w:ind w:firstLine="420" w:firstLineChars="200"/>
              <w:rPr>
                <w:rFonts w:ascii="仿宋_GB2312" w:hAnsi="仿宋" w:eastAsia="仿宋_GB2312"/>
              </w:rPr>
            </w:pPr>
            <w:r>
              <w:rPr>
                <w:rFonts w:ascii="仿宋_GB2312" w:hAnsi="仿宋" w:eastAsia="仿宋_GB2312"/>
              </w:rPr>
              <w:t>1</w:t>
            </w:r>
            <w:r>
              <w:rPr>
                <w:rFonts w:hint="eastAsia" w:ascii="仿宋_GB2312" w:hAnsi="仿宋" w:eastAsia="仿宋_GB2312"/>
              </w:rPr>
              <w:t>．开考</w:t>
            </w:r>
            <w:r>
              <w:rPr>
                <w:rFonts w:ascii="仿宋_GB2312" w:hAnsi="仿宋" w:eastAsia="仿宋_GB2312"/>
              </w:rPr>
              <w:t>15</w:t>
            </w:r>
            <w:r>
              <w:rPr>
                <w:rFonts w:hint="eastAsia" w:ascii="仿宋_GB2312" w:hAnsi="仿宋" w:eastAsia="仿宋_GB2312"/>
              </w:rPr>
              <w:t>分钟后，迟到考生不能进入考场（外语科</w:t>
            </w:r>
            <w:r>
              <w:rPr>
                <w:rFonts w:ascii="仿宋_GB2312" w:hAnsi="仿宋" w:eastAsia="仿宋_GB2312"/>
              </w:rPr>
              <w:t>14</w:t>
            </w:r>
            <w:r>
              <w:rPr>
                <w:rFonts w:hint="eastAsia" w:ascii="仿宋_GB2312" w:hAnsi="仿宋" w:eastAsia="仿宋_GB2312"/>
              </w:rPr>
              <w:t>∶</w:t>
            </w:r>
            <w:r>
              <w:rPr>
                <w:rFonts w:ascii="仿宋_GB2312" w:hAnsi="仿宋" w:eastAsia="仿宋_GB2312"/>
              </w:rPr>
              <w:t>45</w:t>
            </w:r>
            <w:r>
              <w:rPr>
                <w:rFonts w:hint="eastAsia" w:ascii="仿宋_GB2312" w:hAnsi="仿宋" w:eastAsia="仿宋_GB2312"/>
              </w:rPr>
              <w:t>禁止迟到考生进入考场）。</w:t>
            </w:r>
          </w:p>
          <w:p>
            <w:pPr>
              <w:spacing w:line="256" w:lineRule="exact"/>
              <w:ind w:firstLine="420" w:firstLineChars="200"/>
              <w:rPr>
                <w:rFonts w:ascii="仿宋_GB2312" w:hAnsi="仿宋" w:eastAsia="仿宋_GB2312"/>
              </w:rPr>
            </w:pPr>
            <w:r>
              <w:rPr>
                <w:rFonts w:ascii="仿宋_GB2312" w:hAnsi="仿宋" w:eastAsia="仿宋_GB2312"/>
              </w:rPr>
              <w:t>2</w:t>
            </w:r>
            <w:r>
              <w:rPr>
                <w:rFonts w:hint="eastAsia" w:ascii="仿宋_GB2312" w:hAnsi="仿宋" w:eastAsia="仿宋_GB2312"/>
              </w:rPr>
              <w:t>．监考员甲在前台监考，监考员乙对缺考考生的试卷、答题卡分别填写考生的姓名、准考证号、考场号、座位号，粘贴缺考考生准考证号条形码。</w:t>
            </w:r>
          </w:p>
          <w:p>
            <w:pPr>
              <w:spacing w:line="256" w:lineRule="exact"/>
              <w:ind w:firstLine="420" w:firstLineChars="200"/>
              <w:rPr>
                <w:rFonts w:ascii="仿宋_GB2312" w:hAnsi="仿宋" w:eastAsia="仿宋_GB2312"/>
              </w:rPr>
            </w:pPr>
            <w:r>
              <w:rPr>
                <w:rFonts w:ascii="仿宋_GB2312" w:hAnsi="仿宋" w:eastAsia="仿宋_GB2312"/>
              </w:rPr>
              <w:t>3</w:t>
            </w:r>
            <w:r>
              <w:rPr>
                <w:rFonts w:hint="eastAsia" w:ascii="仿宋_GB2312" w:hAnsi="仿宋" w:eastAsia="仿宋_GB2312"/>
              </w:rPr>
              <w:t>．考务员对每考场的缺考考生的试卷、答题卡分别在准考证号填写处加盖“缺考专用章”，并在答题卡缺考标记粘贴处粘贴缺考标记。全省使用统一刻制的“缺考专用章”，一律使用红色印泥。同时对缺考信息进行扫描。</w:t>
            </w:r>
          </w:p>
          <w:p>
            <w:pPr>
              <w:spacing w:line="256" w:lineRule="exact"/>
              <w:ind w:firstLine="420" w:firstLineChars="200"/>
              <w:rPr>
                <w:rFonts w:ascii="Albertus MT" w:hAnsi="Albertus MT" w:eastAsia="楷体_GB2312"/>
                <w:szCs w:val="21"/>
              </w:rPr>
            </w:pPr>
            <w:r>
              <w:rPr>
                <w:rFonts w:ascii="仿宋_GB2312" w:hAnsi="仿宋" w:eastAsia="仿宋_GB2312"/>
              </w:rPr>
              <w:t>4</w:t>
            </w:r>
            <w:r>
              <w:rPr>
                <w:rFonts w:hint="eastAsia" w:ascii="仿宋_GB2312" w:hAnsi="仿宋" w:eastAsia="仿宋_GB2312"/>
              </w:rPr>
              <w:t>．外语科考务员在听力结束时方可进入考场，对缺考考生的信息进行处理。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429"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9</w:t>
            </w:r>
          </w:p>
        </w:tc>
        <w:tc>
          <w:tcPr>
            <w:tcW w:w="920" w:type="dxa"/>
            <w:vMerge w:val="restart"/>
            <w:vAlign w:val="center"/>
          </w:tcPr>
          <w:p>
            <w:pPr>
              <w:spacing w:line="256" w:lineRule="exact"/>
              <w:jc w:val="center"/>
              <w:rPr>
                <w:rFonts w:ascii="Albertus MT" w:hAnsi="Albertus MT" w:eastAsia="楷体_GB2312"/>
                <w:szCs w:val="21"/>
              </w:rPr>
            </w:pPr>
            <w:r>
              <w:rPr>
                <w:rFonts w:hint="eastAsia" w:ascii="仿宋_GB2312" w:hAnsi="仿宋" w:eastAsia="仿宋_GB2312"/>
              </w:rPr>
              <w:t>允许考生离场</w:t>
            </w:r>
          </w:p>
        </w:tc>
        <w:tc>
          <w:tcPr>
            <w:tcW w:w="993"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11</w:t>
            </w:r>
            <w:r>
              <w:rPr>
                <w:rFonts w:hint="eastAsia" w:ascii="仿宋_GB2312" w:hAnsi="仿宋" w:eastAsia="仿宋_GB2312"/>
                <w:b/>
                <w:bCs/>
              </w:rPr>
              <w:t>：</w:t>
            </w:r>
            <w:r>
              <w:rPr>
                <w:rFonts w:ascii="仿宋_GB2312" w:hAnsi="仿宋" w:eastAsia="仿宋_GB2312"/>
                <w:b/>
                <w:bCs/>
              </w:rPr>
              <w:t>00</w:t>
            </w:r>
          </w:p>
        </w:tc>
        <w:tc>
          <w:tcPr>
            <w:tcW w:w="1072"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16</w:t>
            </w:r>
            <w:r>
              <w:rPr>
                <w:rFonts w:hint="eastAsia" w:ascii="仿宋_GB2312" w:hAnsi="仿宋" w:eastAsia="仿宋_GB2312"/>
                <w:b/>
                <w:bCs/>
              </w:rPr>
              <w:t>：</w:t>
            </w:r>
            <w:r>
              <w:rPr>
                <w:rFonts w:ascii="仿宋_GB2312" w:hAnsi="仿宋" w:eastAsia="仿宋_GB2312"/>
                <w:b/>
                <w:bCs/>
              </w:rPr>
              <w:t>30</w:t>
            </w:r>
          </w:p>
        </w:tc>
        <w:tc>
          <w:tcPr>
            <w:tcW w:w="993" w:type="dxa"/>
            <w:vMerge w:val="restart"/>
            <w:vAlign w:val="center"/>
          </w:tcPr>
          <w:p>
            <w:pPr>
              <w:spacing w:line="256" w:lineRule="exact"/>
              <w:jc w:val="center"/>
              <w:rPr>
                <w:rFonts w:ascii="Albertus MT" w:hAnsi="Albertus MT" w:eastAsia="楷体_GB2312"/>
                <w:szCs w:val="21"/>
              </w:rPr>
            </w:pPr>
            <w:r>
              <w:rPr>
                <w:rFonts w:hint="eastAsia" w:ascii="Albertus MT" w:hAnsi="Albertus MT" w:eastAsia="楷体_GB2312"/>
                <w:szCs w:val="21"/>
              </w:rPr>
              <w:t>/</w:t>
            </w:r>
          </w:p>
        </w:tc>
        <w:tc>
          <w:tcPr>
            <w:tcW w:w="1072"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16</w:t>
            </w:r>
            <w:r>
              <w:rPr>
                <w:rFonts w:hint="eastAsia" w:ascii="仿宋_GB2312" w:hAnsi="仿宋" w:eastAsia="仿宋_GB2312"/>
                <w:b/>
                <w:bCs/>
              </w:rPr>
              <w:t>：</w:t>
            </w:r>
            <w:r>
              <w:rPr>
                <w:rFonts w:ascii="仿宋_GB2312" w:hAnsi="仿宋" w:eastAsia="仿宋_GB2312"/>
                <w:b/>
                <w:bCs/>
              </w:rPr>
              <w:t>30</w:t>
            </w:r>
          </w:p>
        </w:tc>
        <w:tc>
          <w:tcPr>
            <w:tcW w:w="1341" w:type="dxa"/>
            <w:vAlign w:val="center"/>
          </w:tcPr>
          <w:p>
            <w:pPr>
              <w:spacing w:line="256" w:lineRule="exact"/>
              <w:jc w:val="center"/>
              <w:rPr>
                <w:rFonts w:ascii="Albertus MT" w:hAnsi="Albertus MT" w:eastAsia="楷体_GB2312"/>
                <w:szCs w:val="21"/>
              </w:rPr>
            </w:pPr>
            <w:r>
              <w:rPr>
                <w:rFonts w:hint="eastAsia" w:ascii="Albertus MT" w:hAnsi="Albertus MT" w:eastAsia="楷体_GB2312"/>
                <w:szCs w:val="21"/>
              </w:rPr>
              <w:t>/</w:t>
            </w:r>
          </w:p>
        </w:tc>
        <w:tc>
          <w:tcPr>
            <w:tcW w:w="1257" w:type="dxa"/>
            <w:vAlign w:val="center"/>
          </w:tcPr>
          <w:p>
            <w:pPr>
              <w:spacing w:line="256" w:lineRule="exact"/>
              <w:jc w:val="center"/>
              <w:rPr>
                <w:rFonts w:ascii="Albertus MT" w:hAnsi="Albertus MT" w:eastAsia="楷体_GB2312"/>
                <w:szCs w:val="21"/>
              </w:rPr>
            </w:pPr>
            <w:r>
              <w:rPr>
                <w:rFonts w:hint="eastAsia" w:ascii="Albertus MT" w:hAnsi="Albertus MT" w:eastAsia="楷体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920"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1341" w:type="dxa"/>
            <w:vAlign w:val="center"/>
          </w:tcPr>
          <w:p>
            <w:pPr>
              <w:spacing w:line="256" w:lineRule="exact"/>
              <w:jc w:val="center"/>
              <w:rPr>
                <w:rFonts w:ascii="Albertus MT" w:hAnsi="Albertus MT" w:eastAsia="楷体_GB2312"/>
                <w:szCs w:val="21"/>
              </w:rPr>
            </w:pPr>
            <w:r>
              <w:rPr>
                <w:rFonts w:hint="eastAsia" w:ascii="Albertus MT" w:hAnsi="Albertus MT" w:eastAsia="楷体_GB2312"/>
                <w:szCs w:val="21"/>
              </w:rPr>
              <w:t>/</w:t>
            </w:r>
          </w:p>
        </w:tc>
        <w:tc>
          <w:tcPr>
            <w:tcW w:w="1257" w:type="dxa"/>
            <w:vAlign w:val="center"/>
          </w:tcPr>
          <w:p>
            <w:pPr>
              <w:spacing w:line="256" w:lineRule="exact"/>
              <w:jc w:val="center"/>
              <w:rPr>
                <w:rFonts w:ascii="Albertus MT" w:hAnsi="Albertus MT" w:eastAsia="楷体_GB2312"/>
                <w:szCs w:val="21"/>
              </w:rPr>
            </w:pPr>
            <w:r>
              <w:rPr>
                <w:rFonts w:hint="eastAsia" w:ascii="Albertus MT" w:hAnsi="Albertus MT" w:eastAsia="楷体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7648" w:type="dxa"/>
            <w:gridSpan w:val="7"/>
            <w:vAlign w:val="center"/>
          </w:tcPr>
          <w:p>
            <w:pPr>
              <w:spacing w:line="256" w:lineRule="exact"/>
              <w:ind w:firstLine="420" w:firstLineChars="200"/>
              <w:rPr>
                <w:rFonts w:ascii="仿宋_GB2312" w:hAnsi="仿宋" w:eastAsia="仿宋_GB2312"/>
              </w:rPr>
            </w:pPr>
            <w:r>
              <w:rPr>
                <w:rFonts w:ascii="仿宋_GB2312" w:hAnsi="仿宋" w:eastAsia="仿宋_GB2312"/>
              </w:rPr>
              <w:t>1</w:t>
            </w:r>
            <w:r>
              <w:rPr>
                <w:rFonts w:hint="eastAsia" w:ascii="仿宋_GB2312" w:hAnsi="仿宋" w:eastAsia="仿宋_GB2312"/>
              </w:rPr>
              <w:t>．全国统考科目考生交卷出场时间不得早于每科目考试结束前</w:t>
            </w:r>
            <w:r>
              <w:rPr>
                <w:rFonts w:ascii="仿宋_GB2312" w:hAnsi="仿宋" w:eastAsia="仿宋_GB2312"/>
              </w:rPr>
              <w:t>30</w:t>
            </w:r>
            <w:r>
              <w:rPr>
                <w:rFonts w:hint="eastAsia" w:ascii="仿宋_GB2312" w:hAnsi="仿宋" w:eastAsia="仿宋_GB2312"/>
              </w:rPr>
              <w:t>分钟，学业水平选择性考试各科目不得提前交卷出场。考生提前出场时，监考员乙应对提前出场考生的试卷、答题卡、草稿纸进行检查，无误后分别整理并放在讲台上。提前出场考生不能在警戒线内逗留。</w:t>
            </w:r>
          </w:p>
          <w:p>
            <w:pPr>
              <w:spacing w:line="256" w:lineRule="exact"/>
              <w:ind w:firstLine="420" w:firstLineChars="200"/>
              <w:rPr>
                <w:rFonts w:ascii="Albertus MT" w:hAnsi="Albertus MT" w:eastAsia="楷体_GB2312"/>
                <w:szCs w:val="21"/>
              </w:rPr>
            </w:pPr>
            <w:r>
              <w:rPr>
                <w:rFonts w:ascii="仿宋_GB2312" w:hAnsi="仿宋" w:eastAsia="仿宋_GB2312"/>
              </w:rPr>
              <w:t>2</w:t>
            </w:r>
            <w:r>
              <w:rPr>
                <w:rFonts w:hint="eastAsia" w:ascii="仿宋_GB2312" w:hAnsi="仿宋" w:eastAsia="仿宋_GB2312"/>
              </w:rPr>
              <w:t>．提前出场考生由工作人员带领到专门休息室休息，休息室安排专人负责管理，严禁考生在休息室内使用手机等通讯工具或大声喧哗。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429"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10</w:t>
            </w:r>
          </w:p>
        </w:tc>
        <w:tc>
          <w:tcPr>
            <w:tcW w:w="920" w:type="dxa"/>
            <w:vMerge w:val="restart"/>
            <w:vAlign w:val="center"/>
          </w:tcPr>
          <w:p>
            <w:pPr>
              <w:spacing w:line="256" w:lineRule="exact"/>
              <w:jc w:val="center"/>
              <w:rPr>
                <w:rFonts w:ascii="Albertus MT" w:hAnsi="Albertus MT" w:eastAsia="楷体_GB2312"/>
                <w:szCs w:val="21"/>
              </w:rPr>
            </w:pPr>
            <w:r>
              <w:rPr>
                <w:rFonts w:hint="eastAsia" w:ascii="仿宋_GB2312" w:hAnsi="仿宋" w:eastAsia="仿宋_GB2312"/>
              </w:rPr>
              <w:t>提醒考试时间</w:t>
            </w:r>
          </w:p>
        </w:tc>
        <w:tc>
          <w:tcPr>
            <w:tcW w:w="993"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11</w:t>
            </w:r>
            <w:r>
              <w:rPr>
                <w:rFonts w:hint="eastAsia" w:ascii="仿宋_GB2312" w:hAnsi="仿宋" w:eastAsia="仿宋_GB2312"/>
                <w:b/>
                <w:bCs/>
              </w:rPr>
              <w:t>：</w:t>
            </w:r>
            <w:r>
              <w:rPr>
                <w:rFonts w:ascii="仿宋_GB2312" w:hAnsi="仿宋" w:eastAsia="仿宋_GB2312"/>
                <w:b/>
                <w:bCs/>
              </w:rPr>
              <w:t>15</w:t>
            </w:r>
          </w:p>
        </w:tc>
        <w:tc>
          <w:tcPr>
            <w:tcW w:w="1072"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16</w:t>
            </w:r>
            <w:r>
              <w:rPr>
                <w:rFonts w:hint="eastAsia" w:ascii="仿宋_GB2312" w:hAnsi="仿宋" w:eastAsia="仿宋_GB2312"/>
                <w:b/>
                <w:bCs/>
              </w:rPr>
              <w:t>：</w:t>
            </w:r>
            <w:r>
              <w:rPr>
                <w:rFonts w:ascii="仿宋_GB2312" w:hAnsi="仿宋" w:eastAsia="仿宋_GB2312"/>
                <w:b/>
                <w:bCs/>
              </w:rPr>
              <w:t>45</w:t>
            </w:r>
          </w:p>
        </w:tc>
        <w:tc>
          <w:tcPr>
            <w:tcW w:w="993"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10</w:t>
            </w:r>
            <w:r>
              <w:rPr>
                <w:rFonts w:hint="eastAsia" w:ascii="仿宋_GB2312" w:hAnsi="仿宋" w:eastAsia="仿宋_GB2312"/>
                <w:b/>
                <w:bCs/>
              </w:rPr>
              <w:t>：</w:t>
            </w:r>
            <w:r>
              <w:rPr>
                <w:rFonts w:ascii="仿宋_GB2312" w:hAnsi="仿宋" w:eastAsia="仿宋_GB2312"/>
                <w:b/>
                <w:bCs/>
              </w:rPr>
              <w:t>00</w:t>
            </w:r>
          </w:p>
        </w:tc>
        <w:tc>
          <w:tcPr>
            <w:tcW w:w="1072"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16</w:t>
            </w:r>
            <w:r>
              <w:rPr>
                <w:rFonts w:hint="eastAsia" w:ascii="仿宋_GB2312" w:hAnsi="仿宋" w:eastAsia="仿宋_GB2312"/>
                <w:b/>
                <w:bCs/>
              </w:rPr>
              <w:t>：</w:t>
            </w:r>
            <w:r>
              <w:rPr>
                <w:rFonts w:ascii="仿宋_GB2312" w:hAnsi="仿宋" w:eastAsia="仿宋_GB2312"/>
                <w:b/>
                <w:bCs/>
              </w:rPr>
              <w:t>45</w:t>
            </w:r>
          </w:p>
        </w:tc>
        <w:tc>
          <w:tcPr>
            <w:tcW w:w="1341" w:type="dxa"/>
            <w:vAlign w:val="center"/>
          </w:tcPr>
          <w:p>
            <w:pPr>
              <w:spacing w:line="256" w:lineRule="exact"/>
              <w:jc w:val="center"/>
              <w:rPr>
                <w:rFonts w:ascii="Albertus MT" w:hAnsi="Albertus MT" w:eastAsia="楷体_GB2312"/>
                <w:szCs w:val="21"/>
              </w:rPr>
            </w:pPr>
            <w:r>
              <w:rPr>
                <w:rFonts w:ascii="仿宋_GB2312" w:hAnsi="仿宋" w:eastAsia="仿宋_GB2312"/>
                <w:b/>
                <w:bCs/>
              </w:rPr>
              <w:t>9:30</w:t>
            </w:r>
          </w:p>
        </w:tc>
        <w:tc>
          <w:tcPr>
            <w:tcW w:w="1257" w:type="dxa"/>
            <w:vAlign w:val="center"/>
          </w:tcPr>
          <w:p>
            <w:pPr>
              <w:spacing w:line="256" w:lineRule="exact"/>
              <w:jc w:val="center"/>
              <w:rPr>
                <w:rFonts w:ascii="Albertus MT" w:hAnsi="Albertus MT" w:eastAsia="楷体_GB2312"/>
                <w:szCs w:val="21"/>
              </w:rPr>
            </w:pPr>
            <w:r>
              <w:rPr>
                <w:rFonts w:ascii="仿宋_GB2312" w:hAnsi="仿宋" w:eastAsia="仿宋_GB2312"/>
                <w:b/>
                <w:bCs/>
              </w:rPr>
              <w:t>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920"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1341" w:type="dxa"/>
            <w:vAlign w:val="center"/>
          </w:tcPr>
          <w:p>
            <w:pPr>
              <w:spacing w:line="256" w:lineRule="exact"/>
              <w:jc w:val="center"/>
              <w:rPr>
                <w:rFonts w:ascii="Albertus MT" w:hAnsi="Albertus MT" w:eastAsia="楷体_GB2312"/>
                <w:szCs w:val="21"/>
              </w:rPr>
            </w:pPr>
            <w:r>
              <w:rPr>
                <w:rFonts w:ascii="仿宋_GB2312" w:hAnsi="仿宋" w:eastAsia="仿宋_GB2312"/>
                <w:b/>
                <w:bCs/>
              </w:rPr>
              <w:t>12:00</w:t>
            </w:r>
          </w:p>
        </w:tc>
        <w:tc>
          <w:tcPr>
            <w:tcW w:w="1257" w:type="dxa"/>
            <w:vAlign w:val="center"/>
          </w:tcPr>
          <w:p>
            <w:pPr>
              <w:spacing w:line="256" w:lineRule="exact"/>
              <w:jc w:val="center"/>
              <w:rPr>
                <w:rFonts w:ascii="Albertus MT" w:hAnsi="Albertus MT" w:eastAsia="楷体_GB2312"/>
                <w:szCs w:val="21"/>
              </w:rPr>
            </w:pPr>
            <w:r>
              <w:rPr>
                <w:rFonts w:ascii="仿宋_GB2312" w:hAnsi="仿宋" w:eastAsia="仿宋_GB2312"/>
                <w:b/>
                <w:bCs/>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7648" w:type="dxa"/>
            <w:gridSpan w:val="7"/>
            <w:vAlign w:val="center"/>
          </w:tcPr>
          <w:p>
            <w:pPr>
              <w:spacing w:line="256" w:lineRule="exact"/>
              <w:ind w:firstLine="420" w:firstLineChars="200"/>
              <w:rPr>
                <w:rFonts w:ascii="Albertus MT" w:hAnsi="Albertus MT" w:eastAsia="楷体_GB2312"/>
                <w:szCs w:val="21"/>
              </w:rPr>
            </w:pPr>
            <w:r>
              <w:rPr>
                <w:rFonts w:hint="eastAsia" w:ascii="仿宋_GB2312" w:hAnsi="仿宋" w:eastAsia="仿宋_GB2312"/>
              </w:rPr>
              <w:t>考试结束前</w:t>
            </w:r>
            <w:r>
              <w:rPr>
                <w:rFonts w:ascii="仿宋_GB2312" w:hAnsi="仿宋" w:eastAsia="仿宋_GB2312"/>
              </w:rPr>
              <w:t>15</w:t>
            </w:r>
            <w:r>
              <w:rPr>
                <w:rFonts w:hint="eastAsia" w:ascii="仿宋_GB2312" w:hAnsi="仿宋" w:eastAsia="仿宋_GB2312"/>
              </w:rPr>
              <w:t>分钟，监考员甲向全体考生明确提示：“考试离结束时间还有</w:t>
            </w:r>
            <w:r>
              <w:rPr>
                <w:rFonts w:ascii="仿宋_GB2312" w:hAnsi="仿宋" w:eastAsia="仿宋_GB2312"/>
              </w:rPr>
              <w:t>15</w:t>
            </w:r>
            <w:r>
              <w:rPr>
                <w:rFonts w:hint="eastAsia" w:ascii="仿宋_GB2312" w:hAnsi="仿宋" w:eastAsia="仿宋_GB2312"/>
              </w:rPr>
              <w:t>分钟，答案未填涂或填写到答题卡上的立即填涂或填写到答题卡上，凡答在试卷和草稿纸上的一律无效。”此时可关闭考场后门。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429"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11</w:t>
            </w:r>
          </w:p>
        </w:tc>
        <w:tc>
          <w:tcPr>
            <w:tcW w:w="920" w:type="dxa"/>
            <w:vMerge w:val="restart"/>
            <w:vAlign w:val="center"/>
          </w:tcPr>
          <w:p>
            <w:pPr>
              <w:spacing w:line="256" w:lineRule="exact"/>
              <w:jc w:val="center"/>
              <w:rPr>
                <w:rFonts w:ascii="Albertus MT" w:hAnsi="Albertus MT" w:eastAsia="楷体_GB2312"/>
                <w:szCs w:val="21"/>
              </w:rPr>
            </w:pPr>
            <w:r>
              <w:rPr>
                <w:rFonts w:hint="eastAsia" w:ascii="仿宋_GB2312" w:hAnsi="仿宋" w:eastAsia="仿宋_GB2312"/>
              </w:rPr>
              <w:t>考试结束</w:t>
            </w:r>
            <w:r>
              <w:rPr>
                <w:rFonts w:hint="eastAsia" w:ascii="仿宋_GB2312" w:hAnsi="仿宋" w:eastAsia="仿宋_GB2312"/>
                <w:b/>
              </w:rPr>
              <w:t>（铃）</w:t>
            </w:r>
          </w:p>
        </w:tc>
        <w:tc>
          <w:tcPr>
            <w:tcW w:w="993"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11</w:t>
            </w:r>
            <w:r>
              <w:rPr>
                <w:rFonts w:hint="eastAsia" w:ascii="仿宋_GB2312" w:hAnsi="仿宋" w:eastAsia="仿宋_GB2312"/>
                <w:b/>
                <w:bCs/>
              </w:rPr>
              <w:t>：</w:t>
            </w:r>
            <w:r>
              <w:rPr>
                <w:rFonts w:ascii="仿宋_GB2312" w:hAnsi="仿宋" w:eastAsia="仿宋_GB2312"/>
                <w:b/>
                <w:bCs/>
              </w:rPr>
              <w:t>30</w:t>
            </w:r>
          </w:p>
        </w:tc>
        <w:tc>
          <w:tcPr>
            <w:tcW w:w="1072"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17</w:t>
            </w:r>
            <w:r>
              <w:rPr>
                <w:rFonts w:hint="eastAsia" w:ascii="仿宋_GB2312" w:hAnsi="仿宋" w:eastAsia="仿宋_GB2312"/>
                <w:b/>
                <w:bCs/>
              </w:rPr>
              <w:t>：</w:t>
            </w:r>
            <w:r>
              <w:rPr>
                <w:rFonts w:ascii="仿宋_GB2312" w:hAnsi="仿宋" w:eastAsia="仿宋_GB2312"/>
                <w:b/>
                <w:bCs/>
              </w:rPr>
              <w:t>00</w:t>
            </w:r>
          </w:p>
        </w:tc>
        <w:tc>
          <w:tcPr>
            <w:tcW w:w="993"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10</w:t>
            </w:r>
            <w:r>
              <w:rPr>
                <w:rFonts w:hint="eastAsia" w:ascii="仿宋_GB2312" w:hAnsi="仿宋" w:eastAsia="仿宋_GB2312"/>
                <w:b/>
                <w:bCs/>
              </w:rPr>
              <w:t>：</w:t>
            </w:r>
            <w:r>
              <w:rPr>
                <w:rFonts w:ascii="仿宋_GB2312" w:hAnsi="仿宋" w:eastAsia="仿宋_GB2312"/>
                <w:b/>
                <w:bCs/>
              </w:rPr>
              <w:t>15</w:t>
            </w:r>
          </w:p>
        </w:tc>
        <w:tc>
          <w:tcPr>
            <w:tcW w:w="1072"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17</w:t>
            </w:r>
            <w:r>
              <w:rPr>
                <w:rFonts w:hint="eastAsia" w:ascii="仿宋_GB2312" w:hAnsi="仿宋" w:eastAsia="仿宋_GB2312"/>
                <w:b/>
                <w:bCs/>
              </w:rPr>
              <w:t>：</w:t>
            </w:r>
            <w:r>
              <w:rPr>
                <w:rFonts w:ascii="仿宋_GB2312" w:hAnsi="仿宋" w:eastAsia="仿宋_GB2312"/>
                <w:b/>
                <w:bCs/>
              </w:rPr>
              <w:t>00</w:t>
            </w:r>
          </w:p>
        </w:tc>
        <w:tc>
          <w:tcPr>
            <w:tcW w:w="1341" w:type="dxa"/>
            <w:vAlign w:val="center"/>
          </w:tcPr>
          <w:p>
            <w:pPr>
              <w:spacing w:line="256" w:lineRule="exact"/>
              <w:jc w:val="center"/>
              <w:rPr>
                <w:rFonts w:ascii="Albertus MT" w:hAnsi="Albertus MT" w:eastAsia="楷体_GB2312"/>
                <w:szCs w:val="21"/>
              </w:rPr>
            </w:pPr>
            <w:r>
              <w:rPr>
                <w:rFonts w:ascii="仿宋_GB2312" w:hAnsi="仿宋" w:eastAsia="仿宋_GB2312"/>
                <w:b/>
                <w:bCs/>
              </w:rPr>
              <w:t>9:45</w:t>
            </w:r>
          </w:p>
        </w:tc>
        <w:tc>
          <w:tcPr>
            <w:tcW w:w="1257" w:type="dxa"/>
            <w:vAlign w:val="center"/>
          </w:tcPr>
          <w:p>
            <w:pPr>
              <w:spacing w:line="256" w:lineRule="exact"/>
              <w:jc w:val="center"/>
              <w:rPr>
                <w:rFonts w:ascii="Albertus MT" w:hAnsi="Albertus MT" w:eastAsia="楷体_GB2312"/>
                <w:szCs w:val="21"/>
              </w:rPr>
            </w:pPr>
            <w:r>
              <w:rPr>
                <w:rFonts w:ascii="仿宋_GB2312" w:hAnsi="仿宋" w:eastAsia="仿宋_GB2312"/>
                <w:b/>
                <w:bCs/>
              </w:rPr>
              <w:t>15:45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920"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1341" w:type="dxa"/>
            <w:vAlign w:val="center"/>
          </w:tcPr>
          <w:p>
            <w:pPr>
              <w:spacing w:line="256" w:lineRule="exact"/>
              <w:jc w:val="center"/>
              <w:rPr>
                <w:rFonts w:ascii="Albertus MT" w:hAnsi="Albertus MT" w:eastAsia="楷体_GB2312"/>
                <w:szCs w:val="21"/>
              </w:rPr>
            </w:pPr>
            <w:r>
              <w:rPr>
                <w:rFonts w:ascii="仿宋_GB2312" w:hAnsi="仿宋" w:eastAsia="仿宋_GB2312"/>
                <w:b/>
                <w:bCs/>
              </w:rPr>
              <w:t>12:15</w:t>
            </w:r>
          </w:p>
        </w:tc>
        <w:tc>
          <w:tcPr>
            <w:tcW w:w="1257" w:type="dxa"/>
            <w:vAlign w:val="center"/>
          </w:tcPr>
          <w:p>
            <w:pPr>
              <w:spacing w:line="256" w:lineRule="exact"/>
              <w:jc w:val="center"/>
              <w:rPr>
                <w:rFonts w:ascii="Albertus MT" w:hAnsi="Albertus MT" w:eastAsia="楷体_GB2312"/>
                <w:szCs w:val="21"/>
              </w:rPr>
            </w:pPr>
            <w:r>
              <w:rPr>
                <w:rFonts w:ascii="仿宋_GB2312" w:hAnsi="仿宋" w:eastAsia="仿宋_GB2312"/>
                <w:b/>
                <w:bCs/>
              </w:rPr>
              <w:t>18:15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3"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7648" w:type="dxa"/>
            <w:gridSpan w:val="7"/>
            <w:vAlign w:val="center"/>
          </w:tcPr>
          <w:p>
            <w:pPr>
              <w:spacing w:line="256" w:lineRule="exact"/>
              <w:ind w:firstLine="420" w:firstLineChars="200"/>
              <w:rPr>
                <w:rFonts w:ascii="仿宋_GB2312" w:hAnsi="仿宋" w:eastAsia="仿宋_GB2312"/>
              </w:rPr>
            </w:pPr>
            <w:r>
              <w:rPr>
                <w:rFonts w:ascii="仿宋_GB2312" w:hAnsi="仿宋" w:eastAsia="仿宋_GB2312"/>
              </w:rPr>
              <w:t>1.</w:t>
            </w:r>
            <w:r>
              <w:rPr>
                <w:rFonts w:hint="eastAsia" w:ascii="仿宋_GB2312" w:hAnsi="仿宋" w:eastAsia="仿宋_GB2312"/>
              </w:rPr>
              <w:t>考试结束铃响，考点统一向考生下达指令：“请立即停笔，带上准考证、身份证、文具按顺序出考场。继续答题和带走试卷、答题卡、草稿纸的将作为违规处理”。监考员乙密切注意全场，制止偷答行为，监考员甲依照考生座位号顺序，小号在上、大号在下，分别收集好考生答题卡、试卷、草稿纸。如发现考生带走试卷或答题卡的要立即追回。</w:t>
            </w:r>
          </w:p>
          <w:p>
            <w:pPr>
              <w:spacing w:line="256" w:lineRule="exact"/>
              <w:ind w:firstLine="420" w:firstLineChars="200"/>
              <w:rPr>
                <w:rFonts w:ascii="仿宋_GB2312" w:hAnsi="仿宋" w:eastAsia="仿宋_GB2312"/>
              </w:rPr>
            </w:pPr>
            <w:r>
              <w:rPr>
                <w:rFonts w:ascii="仿宋_GB2312" w:hAnsi="仿宋" w:eastAsia="仿宋_GB2312"/>
              </w:rPr>
              <w:t>2.</w:t>
            </w:r>
            <w:r>
              <w:rPr>
                <w:rFonts w:hint="eastAsia" w:ascii="仿宋_GB2312" w:hAnsi="仿宋" w:eastAsia="仿宋_GB2312"/>
              </w:rPr>
              <w:t>将答题卡按座位号顺序检查一遍，</w:t>
            </w:r>
            <w:r>
              <w:rPr>
                <w:rFonts w:hint="eastAsia" w:ascii="仿宋_GB2312" w:hAnsi="仿宋" w:eastAsia="仿宋_GB2312"/>
                <w:b/>
              </w:rPr>
              <w:t>答题卡切角对齐。</w:t>
            </w:r>
            <w:r>
              <w:rPr>
                <w:rFonts w:hint="eastAsia" w:ascii="仿宋_GB2312" w:hAnsi="仿宋" w:eastAsia="仿宋_GB2312"/>
              </w:rPr>
              <w:t>清理考场看是否有遗留的答题卡、试卷、草稿纸等，</w:t>
            </w:r>
            <w:r>
              <w:rPr>
                <w:rFonts w:hint="eastAsia" w:ascii="仿宋_GB2312" w:hAnsi="仿宋" w:eastAsia="仿宋_GB2312"/>
                <w:b/>
              </w:rPr>
              <w:t>无误后关窗锁门</w:t>
            </w:r>
            <w:r>
              <w:rPr>
                <w:rFonts w:hint="eastAsia" w:ascii="仿宋_GB2312" w:hAnsi="仿宋" w:eastAsia="仿宋_GB2312"/>
              </w:rPr>
              <w:t>、贴封条</w:t>
            </w:r>
            <w:r>
              <w:rPr>
                <w:rFonts w:hint="eastAsia" w:ascii="仿宋_GB2312" w:hAnsi="仿宋" w:eastAsia="仿宋_GB2312"/>
                <w:b/>
              </w:rPr>
              <w:t>。</w:t>
            </w:r>
          </w:p>
          <w:p>
            <w:pPr>
              <w:spacing w:line="256" w:lineRule="exact"/>
              <w:ind w:firstLine="420" w:firstLineChars="200"/>
              <w:rPr>
                <w:rFonts w:ascii="仿宋_GB2312" w:hAnsi="仿宋" w:eastAsia="仿宋_GB2312"/>
              </w:rPr>
            </w:pPr>
            <w:r>
              <w:rPr>
                <w:rFonts w:ascii="仿宋_GB2312" w:hAnsi="仿宋" w:eastAsia="仿宋_GB2312"/>
              </w:rPr>
              <w:t>3.</w:t>
            </w:r>
            <w:r>
              <w:rPr>
                <w:rFonts w:hint="eastAsia" w:ascii="仿宋_GB2312" w:hAnsi="仿宋" w:eastAsia="仿宋_GB2312"/>
              </w:rPr>
              <w:t>监考员甲、乙迅速通过专用通道到考点办公室移交答题卡、试卷、草稿纸、座位核对单及其他考试用品。</w:t>
            </w:r>
          </w:p>
          <w:p>
            <w:pPr>
              <w:spacing w:line="256" w:lineRule="exact"/>
              <w:ind w:firstLine="420" w:firstLineChars="200"/>
              <w:rPr>
                <w:rFonts w:ascii="Albertus MT" w:hAnsi="Albertus MT" w:eastAsia="楷体_GB2312"/>
                <w:szCs w:val="21"/>
              </w:rPr>
            </w:pPr>
            <w:r>
              <w:rPr>
                <w:rFonts w:hint="eastAsia" w:ascii="仿宋_GB2312" w:hAnsi="仿宋" w:eastAsia="仿宋_GB2312"/>
              </w:rPr>
              <w:t>4.考点办公室考务人员对卷、卡进行复核签字后按要求封袋。</w:t>
            </w:r>
          </w:p>
        </w:tc>
      </w:tr>
    </w:tbl>
    <w:p>
      <w:pPr>
        <w:spacing w:line="250" w:lineRule="exact"/>
      </w:pPr>
    </w:p>
    <w:p>
      <w:pPr>
        <w:spacing w:line="250" w:lineRule="exact"/>
      </w:pPr>
      <w:r>
        <w:rPr>
          <w:rFonts w:hint="eastAsia"/>
        </w:rPr>
        <w:t>注：</w:t>
      </w:r>
      <w:r>
        <w:t>1</w:t>
      </w:r>
      <w:r>
        <w:rPr>
          <w:rFonts w:hint="eastAsia"/>
        </w:rPr>
        <w:t>、技能高考文化综合考试参照执行。</w:t>
      </w:r>
    </w:p>
    <w:p>
      <w:pPr>
        <w:spacing w:line="250" w:lineRule="exact"/>
        <w:ind w:left="750" w:leftChars="207" w:hanging="315" w:hangingChars="150"/>
      </w:pPr>
      <w:r>
        <w:t>2</w:t>
      </w:r>
      <w:r>
        <w:rPr>
          <w:rFonts w:hint="eastAsia"/>
        </w:rPr>
        <w:t>、考试结束后，有考生、监考员签名的考场座位核对单（彩色）随试卷一起交县（市、区）教育考试机构保存备查。</w:t>
      </w:r>
    </w:p>
    <w:p>
      <w:pPr>
        <w:jc w:val="center"/>
        <w:rPr>
          <w:rFonts w:ascii="方正小标宋_GBK" w:eastAsia="方正小标宋_GBK"/>
          <w:sz w:val="30"/>
          <w:szCs w:val="30"/>
        </w:rPr>
      </w:pPr>
    </w:p>
    <w:p>
      <w:pPr>
        <w:jc w:val="center"/>
        <w:rPr>
          <w:rFonts w:ascii="方正小标宋_GBK" w:eastAsia="方正小标宋_GBK"/>
          <w:sz w:val="30"/>
          <w:szCs w:val="30"/>
        </w:rPr>
      </w:pPr>
      <w:r>
        <w:rPr>
          <w:rFonts w:hint="eastAsia" w:ascii="方正小标宋_GBK" w:eastAsia="方正小标宋_GBK"/>
          <w:sz w:val="30"/>
          <w:szCs w:val="30"/>
        </w:rPr>
        <w:t>湖北省普通高考答题卡填写说明</w:t>
      </w:r>
    </w:p>
    <w:p>
      <w:pPr>
        <w:jc w:val="center"/>
        <w:rPr>
          <w:rFonts w:ascii="方正小标宋_GBK" w:eastAsia="方正小标宋_GBK"/>
          <w:sz w:val="30"/>
          <w:szCs w:val="30"/>
        </w:rPr>
      </w:pPr>
      <w:r>
        <w:rPr>
          <w:rFonts w:hint="eastAsia" w:ascii="方正小标宋_GBK" w:eastAsia="方正小标宋_GBK"/>
          <w:sz w:val="30"/>
          <w:szCs w:val="30"/>
        </w:rPr>
        <w:t>及考生条形码粘贴办法</w:t>
      </w:r>
    </w:p>
    <w:p>
      <w:pPr>
        <w:ind w:firstLine="420" w:firstLineChars="200"/>
      </w:pPr>
    </w:p>
    <w:p>
      <w:pPr>
        <w:spacing w:line="400" w:lineRule="exact"/>
        <w:ind w:firstLine="480" w:firstLineChars="200"/>
        <w:rPr>
          <w:sz w:val="24"/>
        </w:rPr>
      </w:pPr>
      <w:r>
        <w:rPr>
          <w:rFonts w:hint="eastAsia" w:ascii="黑体" w:eastAsia="黑体"/>
          <w:sz w:val="24"/>
        </w:rPr>
        <w:t>一、答题卡填写说明：</w:t>
      </w:r>
    </w:p>
    <w:p>
      <w:pPr>
        <w:spacing w:line="400" w:lineRule="exact"/>
        <w:ind w:firstLine="480" w:firstLineChars="200"/>
        <w:rPr>
          <w:sz w:val="24"/>
        </w:rPr>
      </w:pPr>
      <w:r>
        <w:rPr>
          <w:rFonts w:hint="eastAsia"/>
          <w:sz w:val="24"/>
        </w:rPr>
        <w:t>1. 我省普通高考、学业水平选择考及</w:t>
      </w:r>
      <w:r>
        <w:rPr>
          <w:rFonts w:hint="eastAsia" w:ascii="宋体" w:hAnsi="宋体"/>
          <w:sz w:val="24"/>
        </w:rPr>
        <w:t>技能高考文化综合考试所有</w:t>
      </w:r>
      <w:r>
        <w:rPr>
          <w:rFonts w:hint="eastAsia"/>
          <w:sz w:val="24"/>
        </w:rPr>
        <w:t>科目实行计算机网上评卷。为了适应网上评卷，各科目实行卷卡分离，主、客观题均答在一张专用答题卡上，答题卡为A4幅面和A3幅面两种。答案直接写在答题卡上对应区域。选择题答案用2B铅笔在答题卡选择题填涂区域内填涂，非选择题答案在答题卡各题指定区域内书写，超出指定区域的答案无效。</w:t>
      </w:r>
    </w:p>
    <w:p>
      <w:pPr>
        <w:spacing w:line="400" w:lineRule="exact"/>
        <w:ind w:firstLine="480" w:firstLineChars="200"/>
        <w:rPr>
          <w:sz w:val="24"/>
        </w:rPr>
      </w:pPr>
      <w:r>
        <w:rPr>
          <w:rFonts w:hint="eastAsia"/>
          <w:sz w:val="24"/>
        </w:rPr>
        <w:t>2. 答题前考生在答题卡的指定区域用黑色字迹签字笔填写姓名、准考证号、考场号、座位号，并将本人准考证号条形码粘贴在答题卡规定的区域内。</w:t>
      </w:r>
    </w:p>
    <w:p>
      <w:pPr>
        <w:spacing w:line="400" w:lineRule="exact"/>
        <w:ind w:firstLine="480" w:firstLineChars="200"/>
        <w:rPr>
          <w:sz w:val="24"/>
        </w:rPr>
      </w:pPr>
      <w:r>
        <w:rPr>
          <w:rFonts w:hint="eastAsia"/>
          <w:sz w:val="24"/>
        </w:rPr>
        <w:t>3. 考生答题须使</w:t>
      </w:r>
      <w:r>
        <w:rPr>
          <w:rFonts w:hint="eastAsia"/>
          <w:color w:val="000000"/>
          <w:sz w:val="24"/>
        </w:rPr>
        <w:t>用符合规范的文具，选择题作答使用2B铅笔填涂；非选择题作答时用0.5毫米</w:t>
      </w:r>
      <w:r>
        <w:rPr>
          <w:rFonts w:hint="eastAsia"/>
          <w:sz w:val="24"/>
        </w:rPr>
        <w:t>黑色字迹签字笔，作图用2B铅笔或黑色字迹签字笔。</w:t>
      </w:r>
    </w:p>
    <w:p>
      <w:pPr>
        <w:spacing w:line="400" w:lineRule="exact"/>
        <w:ind w:firstLine="480" w:firstLineChars="200"/>
        <w:rPr>
          <w:sz w:val="24"/>
        </w:rPr>
      </w:pPr>
      <w:r>
        <w:rPr>
          <w:rFonts w:hint="eastAsia"/>
          <w:sz w:val="24"/>
        </w:rPr>
        <w:t>4. 严禁在各题目黑色方块周围作任何涂写标记。答题卡一律不得折叠，不要弄破。</w:t>
      </w:r>
    </w:p>
    <w:p>
      <w:pPr>
        <w:spacing w:line="400" w:lineRule="exact"/>
        <w:ind w:firstLine="480" w:firstLineChars="200"/>
        <w:rPr>
          <w:rFonts w:ascii="黑体" w:eastAsia="黑体"/>
          <w:sz w:val="24"/>
        </w:rPr>
      </w:pPr>
      <w:r>
        <w:rPr>
          <w:rFonts w:hint="eastAsia" w:ascii="黑体" w:eastAsia="黑体"/>
          <w:sz w:val="24"/>
        </w:rPr>
        <w:t>二、考生条形码粘贴办法：</w:t>
      </w:r>
    </w:p>
    <w:p>
      <w:pPr>
        <w:spacing w:line="400" w:lineRule="exact"/>
        <w:ind w:firstLine="480" w:firstLineChars="200"/>
        <w:rPr>
          <w:sz w:val="24"/>
        </w:rPr>
      </w:pPr>
      <w:r>
        <w:rPr>
          <w:rFonts w:hint="eastAsia"/>
          <w:sz w:val="24"/>
        </w:rPr>
        <w:t>考生应对监考员下发的准考证号条形码认真核对，核对无误后粘贴在答题卡规定的区域内。</w:t>
      </w:r>
    </w:p>
    <w:p>
      <w:pPr>
        <w:spacing w:line="400" w:lineRule="exact"/>
        <w:ind w:firstLine="480" w:firstLineChars="200"/>
        <w:rPr>
          <w:sz w:val="24"/>
        </w:rPr>
      </w:pPr>
      <w:r>
        <w:rPr>
          <w:rFonts w:hint="eastAsia"/>
          <w:sz w:val="24"/>
        </w:rPr>
        <w:t>若发现条形码上所打印的姓名、准考证号、考场号、座位号与考生本人情况不符，应立即举手询问，监考员应及时将错发的条形码更换正确，交由考生核对无误后再粘贴。</w:t>
      </w:r>
    </w:p>
    <w:p>
      <w:pPr>
        <w:spacing w:line="400" w:lineRule="exact"/>
      </w:pPr>
    </w:p>
    <w:p>
      <w:pPr>
        <w:rPr>
          <w:sz w:val="24"/>
        </w:rPr>
      </w:pPr>
    </w:p>
    <w:p>
      <w:pPr>
        <w:spacing w:line="400" w:lineRule="exact"/>
        <w:jc w:val="center"/>
        <w:rPr>
          <w:rFonts w:ascii="方正小标宋_GBK" w:eastAsia="方正小标宋_GBK"/>
          <w:sz w:val="30"/>
          <w:szCs w:val="30"/>
        </w:rPr>
      </w:pPr>
      <w:r>
        <w:rPr>
          <w:rFonts w:hint="eastAsia" w:ascii="方正小标宋_GBK" w:eastAsia="方正小标宋_GBK"/>
          <w:sz w:val="30"/>
          <w:szCs w:val="30"/>
        </w:rPr>
        <w:t>湖北省普通高考考试偶发事件及</w:t>
      </w:r>
    </w:p>
    <w:p>
      <w:pPr>
        <w:jc w:val="center"/>
        <w:rPr>
          <w:rFonts w:ascii="方正小标宋_GBK" w:eastAsia="方正小标宋_GBK"/>
          <w:sz w:val="30"/>
          <w:szCs w:val="30"/>
        </w:rPr>
      </w:pPr>
      <w:r>
        <w:rPr>
          <w:rFonts w:hint="eastAsia" w:ascii="方正小标宋_GBK" w:eastAsia="方正小标宋_GBK"/>
          <w:sz w:val="30"/>
          <w:szCs w:val="30"/>
        </w:rPr>
        <w:t>异常问题处理办法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1995"/>
        <w:gridCol w:w="2458"/>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blHeader/>
          <w:jc w:val="center"/>
        </w:trPr>
        <w:tc>
          <w:tcPr>
            <w:tcW w:w="2051" w:type="dxa"/>
            <w:vMerge w:val="restart"/>
            <w:vAlign w:val="center"/>
          </w:tcPr>
          <w:p>
            <w:pPr>
              <w:jc w:val="center"/>
              <w:rPr>
                <w:rFonts w:eastAsia="黑体"/>
                <w:szCs w:val="21"/>
              </w:rPr>
            </w:pPr>
            <w:r>
              <w:rPr>
                <w:rFonts w:hint="eastAsia" w:eastAsia="黑体"/>
                <w:szCs w:val="21"/>
              </w:rPr>
              <w:t>偶发事件</w:t>
            </w:r>
          </w:p>
        </w:tc>
        <w:tc>
          <w:tcPr>
            <w:tcW w:w="5774" w:type="dxa"/>
            <w:gridSpan w:val="3"/>
            <w:vAlign w:val="center"/>
          </w:tcPr>
          <w:p>
            <w:pPr>
              <w:jc w:val="center"/>
              <w:rPr>
                <w:rFonts w:eastAsia="黑体"/>
                <w:szCs w:val="21"/>
              </w:rPr>
            </w:pPr>
            <w:r>
              <w:rPr>
                <w:rFonts w:hint="eastAsia" w:eastAsia="黑体"/>
                <w:szCs w:val="21"/>
              </w:rPr>
              <w:t>处理办法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blHeader/>
          <w:jc w:val="center"/>
        </w:trPr>
        <w:tc>
          <w:tcPr>
            <w:tcW w:w="2051" w:type="dxa"/>
            <w:vMerge w:val="continue"/>
            <w:vAlign w:val="center"/>
          </w:tcPr>
          <w:p>
            <w:pPr>
              <w:rPr>
                <w:rFonts w:eastAsia="黑体"/>
                <w:szCs w:val="21"/>
              </w:rPr>
            </w:pPr>
          </w:p>
        </w:tc>
        <w:tc>
          <w:tcPr>
            <w:tcW w:w="1995" w:type="dxa"/>
            <w:vAlign w:val="center"/>
          </w:tcPr>
          <w:p>
            <w:pPr>
              <w:jc w:val="center"/>
              <w:rPr>
                <w:rFonts w:eastAsia="黑体"/>
                <w:szCs w:val="21"/>
              </w:rPr>
            </w:pPr>
            <w:r>
              <w:rPr>
                <w:rFonts w:hint="eastAsia" w:eastAsia="黑体"/>
                <w:szCs w:val="21"/>
              </w:rPr>
              <w:t>监 考 员</w:t>
            </w:r>
          </w:p>
        </w:tc>
        <w:tc>
          <w:tcPr>
            <w:tcW w:w="2458" w:type="dxa"/>
            <w:vAlign w:val="center"/>
          </w:tcPr>
          <w:p>
            <w:pPr>
              <w:jc w:val="center"/>
              <w:rPr>
                <w:rFonts w:eastAsia="黑体"/>
                <w:szCs w:val="21"/>
              </w:rPr>
            </w:pPr>
            <w:r>
              <w:rPr>
                <w:rFonts w:hint="eastAsia" w:eastAsia="黑体"/>
                <w:szCs w:val="21"/>
              </w:rPr>
              <w:t>主  考</w:t>
            </w:r>
          </w:p>
        </w:tc>
        <w:tc>
          <w:tcPr>
            <w:tcW w:w="1321" w:type="dxa"/>
            <w:vAlign w:val="center"/>
          </w:tcPr>
          <w:p>
            <w:pPr>
              <w:jc w:val="center"/>
              <w:rPr>
                <w:rFonts w:eastAsia="黑体"/>
                <w:szCs w:val="21"/>
              </w:rPr>
            </w:pPr>
            <w:r>
              <w:rPr>
                <w:rFonts w:hint="eastAsia" w:eastAsia="黑体"/>
                <w:szCs w:val="21"/>
              </w:rPr>
              <w:t>巡视员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60" w:lineRule="exact"/>
            </w:pPr>
            <w:r>
              <w:rPr>
                <w:rFonts w:hint="eastAsia"/>
              </w:rPr>
              <w:t>（1）考生准考证重号</w:t>
            </w:r>
          </w:p>
        </w:tc>
        <w:tc>
          <w:tcPr>
            <w:tcW w:w="1995" w:type="dxa"/>
            <w:vAlign w:val="center"/>
          </w:tcPr>
          <w:p>
            <w:pPr>
              <w:spacing w:line="240" w:lineRule="exact"/>
            </w:pPr>
            <w:r>
              <w:rPr>
                <w:rFonts w:hint="eastAsia"/>
              </w:rPr>
              <w:t>稳定考生情绪，立即通过楼层协管员报告主考</w:t>
            </w:r>
          </w:p>
        </w:tc>
        <w:tc>
          <w:tcPr>
            <w:tcW w:w="2458" w:type="dxa"/>
            <w:vAlign w:val="center"/>
          </w:tcPr>
          <w:p>
            <w:pPr>
              <w:spacing w:line="240" w:lineRule="exact"/>
            </w:pPr>
            <w:r>
              <w:rPr>
                <w:rFonts w:hint="eastAsia"/>
              </w:rPr>
              <w:t>查明原因，安排考生考试，并报省教育考试院高考值班人员</w:t>
            </w:r>
          </w:p>
        </w:tc>
        <w:tc>
          <w:tcPr>
            <w:tcW w:w="1321" w:type="dxa"/>
            <w:vAlign w:val="center"/>
          </w:tcPr>
          <w:p>
            <w:pPr>
              <w:spacing w:line="240" w:lineRule="exact"/>
            </w:pPr>
            <w:r>
              <w:rPr>
                <w:rFonts w:hint="eastAsia"/>
              </w:rPr>
              <w:t>协助处理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jc w:val="center"/>
        </w:trPr>
        <w:tc>
          <w:tcPr>
            <w:tcW w:w="2051" w:type="dxa"/>
            <w:vAlign w:val="center"/>
          </w:tcPr>
          <w:p>
            <w:pPr>
              <w:spacing w:line="260" w:lineRule="exact"/>
            </w:pPr>
            <w:r>
              <w:rPr>
                <w:rFonts w:hint="eastAsia"/>
              </w:rPr>
              <w:t>（2）考生忘记带或遗失准考证</w:t>
            </w:r>
          </w:p>
        </w:tc>
        <w:tc>
          <w:tcPr>
            <w:tcW w:w="1995" w:type="dxa"/>
            <w:vAlign w:val="center"/>
          </w:tcPr>
          <w:p>
            <w:pPr>
              <w:spacing w:line="240" w:lineRule="exact"/>
              <w:rPr>
                <w:rFonts w:ascii="宋体" w:hAnsi="宋体"/>
              </w:rPr>
            </w:pPr>
            <w:r>
              <w:rPr>
                <w:rFonts w:hint="eastAsia" w:ascii="宋体" w:hAnsi="宋体"/>
              </w:rPr>
              <w:t>先验证考生相貌，若与考场座位核对单照片相符，可安排考生应考，同时通过楼层协管员报告主考</w:t>
            </w:r>
          </w:p>
        </w:tc>
        <w:tc>
          <w:tcPr>
            <w:tcW w:w="2458" w:type="dxa"/>
            <w:vAlign w:val="center"/>
          </w:tcPr>
          <w:p>
            <w:pPr>
              <w:spacing w:line="240" w:lineRule="exact"/>
              <w:rPr>
                <w:rFonts w:ascii="宋体" w:hAnsi="宋体"/>
                <w:spacing w:val="-4"/>
                <w:szCs w:val="21"/>
              </w:rPr>
            </w:pPr>
            <w:r>
              <w:rPr>
                <w:rFonts w:hint="eastAsia" w:ascii="宋体" w:hAnsi="宋体"/>
                <w:spacing w:val="-4"/>
                <w:szCs w:val="21"/>
              </w:rPr>
              <w:t>考点可联系当地考区，安排网上补打准考证。</w:t>
            </w:r>
          </w:p>
        </w:tc>
        <w:tc>
          <w:tcPr>
            <w:tcW w:w="1321" w:type="dxa"/>
            <w:vAlign w:val="center"/>
          </w:tcPr>
          <w:p>
            <w:pPr>
              <w:spacing w:line="240" w:lineRule="exact"/>
              <w:rPr>
                <w:rFonts w:ascii="宋体" w:hAnsi="宋体"/>
              </w:rPr>
            </w:pPr>
            <w:r>
              <w:rPr>
                <w:rFonts w:hint="eastAsia" w:ascii="宋体" w:hAnsi="宋体"/>
              </w:rPr>
              <w:t>协助处理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60" w:lineRule="exact"/>
            </w:pPr>
            <w:r>
              <w:rPr>
                <w:rFonts w:hint="eastAsia"/>
              </w:rPr>
              <w:t>（3）考生有准考证，忘带身份证</w:t>
            </w:r>
          </w:p>
        </w:tc>
        <w:tc>
          <w:tcPr>
            <w:tcW w:w="1995" w:type="dxa"/>
            <w:vAlign w:val="center"/>
          </w:tcPr>
          <w:p>
            <w:pPr>
              <w:spacing w:line="240" w:lineRule="exact"/>
              <w:rPr>
                <w:rFonts w:ascii="宋体" w:hAnsi="宋体"/>
              </w:rPr>
            </w:pPr>
            <w:r>
              <w:rPr>
                <w:rFonts w:hint="eastAsia" w:ascii="宋体" w:hAnsi="宋体"/>
              </w:rPr>
              <w:t>先查验准考证，并用考场座位核对单与考生本人核对，如相貌相符，可安排考生应考，同时通过楼层协管员报告主考</w:t>
            </w:r>
          </w:p>
        </w:tc>
        <w:tc>
          <w:tcPr>
            <w:tcW w:w="2458" w:type="dxa"/>
            <w:vAlign w:val="center"/>
          </w:tcPr>
          <w:p>
            <w:pPr>
              <w:spacing w:line="240" w:lineRule="exact"/>
              <w:rPr>
                <w:rFonts w:ascii="宋体" w:hAnsi="宋体"/>
              </w:rPr>
            </w:pPr>
            <w:r>
              <w:rPr>
                <w:rFonts w:hint="eastAsia" w:ascii="宋体" w:hAnsi="宋体"/>
              </w:rPr>
              <w:t>登记核实，要求考生本场考试结束前或下场考试将有效身份证明（身份证、派出所出具的带有考生照片并加盖骑缝章的身份证明）送考点办公室备查，并要求考生承诺未按要求送达的，所参加的考试成绩无效。</w:t>
            </w:r>
          </w:p>
        </w:tc>
        <w:tc>
          <w:tcPr>
            <w:tcW w:w="1321" w:type="dxa"/>
            <w:vAlign w:val="center"/>
          </w:tcPr>
          <w:p>
            <w:pPr>
              <w:spacing w:line="240" w:lineRule="exact"/>
              <w:rPr>
                <w:rFonts w:ascii="宋体" w:hAnsi="宋体"/>
              </w:rPr>
            </w:pPr>
            <w:r>
              <w:rPr>
                <w:rFonts w:hint="eastAsia" w:ascii="宋体" w:hAnsi="宋体"/>
              </w:rPr>
              <w:t>协助处理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2051" w:type="dxa"/>
            <w:vAlign w:val="center"/>
          </w:tcPr>
          <w:p>
            <w:pPr>
              <w:spacing w:line="260" w:lineRule="exact"/>
            </w:pPr>
            <w:r>
              <w:rPr>
                <w:rFonts w:hint="eastAsia"/>
              </w:rPr>
              <w:t>（4）考试开始前，考生坐错位置</w:t>
            </w:r>
          </w:p>
        </w:tc>
        <w:tc>
          <w:tcPr>
            <w:tcW w:w="1995" w:type="dxa"/>
            <w:vAlign w:val="center"/>
          </w:tcPr>
          <w:p>
            <w:pPr>
              <w:spacing w:line="240" w:lineRule="exact"/>
            </w:pPr>
            <w:r>
              <w:rPr>
                <w:rFonts w:hint="eastAsia"/>
              </w:rPr>
              <w:t>如果是本场考生，立即让其坐到相应座位，如果是其他考场考生，稳定其情绪，立即通过楼层协管员报告主考</w:t>
            </w:r>
          </w:p>
        </w:tc>
        <w:tc>
          <w:tcPr>
            <w:tcW w:w="2458" w:type="dxa"/>
            <w:vAlign w:val="center"/>
          </w:tcPr>
          <w:p>
            <w:pPr>
              <w:spacing w:line="240" w:lineRule="exact"/>
            </w:pPr>
            <w:r>
              <w:rPr>
                <w:rFonts w:hint="eastAsia"/>
              </w:rPr>
              <w:t>立即查明考生确切位置，安排考生到考场考试</w:t>
            </w:r>
          </w:p>
        </w:tc>
        <w:tc>
          <w:tcPr>
            <w:tcW w:w="1321" w:type="dxa"/>
            <w:vAlign w:val="center"/>
          </w:tcPr>
          <w:p>
            <w:pPr>
              <w:spacing w:line="240" w:lineRule="exact"/>
            </w:pPr>
            <w:r>
              <w:rPr>
                <w:rFonts w:hint="eastAsia"/>
              </w:rPr>
              <w:t>协助处理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6" w:hRule="atLeast"/>
          <w:jc w:val="center"/>
        </w:trPr>
        <w:tc>
          <w:tcPr>
            <w:tcW w:w="2051" w:type="dxa"/>
            <w:vAlign w:val="center"/>
          </w:tcPr>
          <w:p>
            <w:pPr>
              <w:spacing w:line="260" w:lineRule="exact"/>
            </w:pPr>
            <w:r>
              <w:rPr>
                <w:rFonts w:hint="eastAsia"/>
              </w:rPr>
              <w:t>（5）考生与考场座位核对单照片不符</w:t>
            </w:r>
          </w:p>
        </w:tc>
        <w:tc>
          <w:tcPr>
            <w:tcW w:w="1995" w:type="dxa"/>
            <w:vAlign w:val="center"/>
          </w:tcPr>
          <w:p>
            <w:pPr>
              <w:spacing w:line="240" w:lineRule="exact"/>
            </w:pPr>
            <w:r>
              <w:rPr>
                <w:rFonts w:hint="eastAsia"/>
              </w:rPr>
              <w:t>入场时发现的，禁止其进入考场，并立即通过楼层协管</w:t>
            </w:r>
          </w:p>
          <w:p>
            <w:pPr>
              <w:spacing w:line="240" w:lineRule="exact"/>
            </w:pPr>
            <w:r>
              <w:rPr>
                <w:rFonts w:hint="eastAsia"/>
              </w:rPr>
              <w:t>员报告主考。考试过程中发现的，立即通过楼层协管员报告主考，该科考试结束后，将其带到考点办公室，说明情况</w:t>
            </w:r>
          </w:p>
        </w:tc>
        <w:tc>
          <w:tcPr>
            <w:tcW w:w="2458" w:type="dxa"/>
            <w:vAlign w:val="center"/>
          </w:tcPr>
          <w:p>
            <w:pPr>
              <w:spacing w:line="240" w:lineRule="exact"/>
            </w:pPr>
            <w:r>
              <w:rPr>
                <w:rFonts w:hint="eastAsia"/>
              </w:rPr>
              <w:t>让考生写出书面材料，如确认代考，将准考证扣留，身份证复印件留存，按《国家教育考试违</w:t>
            </w:r>
          </w:p>
          <w:p>
            <w:pPr>
              <w:spacing w:line="240" w:lineRule="exact"/>
            </w:pPr>
            <w:r>
              <w:rPr>
                <w:rFonts w:hint="eastAsia"/>
              </w:rPr>
              <w:t>规处理办法》处理，并记</w:t>
            </w:r>
          </w:p>
          <w:p>
            <w:pPr>
              <w:spacing w:line="240" w:lineRule="exact"/>
            </w:pPr>
            <w:r>
              <w:rPr>
                <w:rFonts w:hint="eastAsia"/>
              </w:rPr>
              <w:t>录在册，逐级报省教育考试院</w:t>
            </w:r>
          </w:p>
        </w:tc>
        <w:tc>
          <w:tcPr>
            <w:tcW w:w="1321" w:type="dxa"/>
            <w:vAlign w:val="center"/>
          </w:tcPr>
          <w:p>
            <w:pPr>
              <w:spacing w:line="240" w:lineRule="exact"/>
            </w:pPr>
            <w:r>
              <w:rPr>
                <w:rFonts w:hint="eastAsia"/>
              </w:rPr>
              <w:t>协助处理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2051" w:type="dxa"/>
            <w:vAlign w:val="center"/>
          </w:tcPr>
          <w:p>
            <w:pPr>
              <w:spacing w:line="260" w:lineRule="exact"/>
            </w:pPr>
            <w:r>
              <w:rPr>
                <w:rFonts w:hint="eastAsia"/>
              </w:rPr>
              <w:t>（6）对考生证件(身份)有怀疑</w:t>
            </w:r>
          </w:p>
        </w:tc>
        <w:tc>
          <w:tcPr>
            <w:tcW w:w="1995" w:type="dxa"/>
            <w:vAlign w:val="center"/>
          </w:tcPr>
          <w:p>
            <w:pPr>
              <w:spacing w:line="240" w:lineRule="exact"/>
            </w:pPr>
            <w:r>
              <w:rPr>
                <w:rFonts w:hint="eastAsia"/>
              </w:rPr>
              <w:t>将考生证件通过楼层协管员送考点办公室核实，考试结</w:t>
            </w:r>
          </w:p>
          <w:p>
            <w:pPr>
              <w:spacing w:line="240" w:lineRule="exact"/>
            </w:pPr>
            <w:r>
              <w:rPr>
                <w:rFonts w:hint="eastAsia"/>
              </w:rPr>
              <w:t>束后，将考生带到考点办公室，说明情况</w:t>
            </w:r>
          </w:p>
        </w:tc>
        <w:tc>
          <w:tcPr>
            <w:tcW w:w="2458" w:type="dxa"/>
            <w:vAlign w:val="center"/>
          </w:tcPr>
          <w:p>
            <w:pPr>
              <w:spacing w:line="240" w:lineRule="exact"/>
            </w:pPr>
            <w:r>
              <w:rPr>
                <w:rFonts w:hint="eastAsia"/>
              </w:rPr>
              <w:t>立即调查核实。如确系违规行为，按《国家教育考试违规处理办法》处理，并记录在册，报省教育考试院</w:t>
            </w:r>
          </w:p>
        </w:tc>
        <w:tc>
          <w:tcPr>
            <w:tcW w:w="1321" w:type="dxa"/>
            <w:vAlign w:val="center"/>
          </w:tcPr>
          <w:p>
            <w:pPr>
              <w:spacing w:line="240" w:lineRule="exact"/>
            </w:pPr>
            <w:r>
              <w:rPr>
                <w:rFonts w:hint="eastAsia"/>
              </w:rPr>
              <w:t>协助处理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jc w:val="center"/>
        </w:trPr>
        <w:tc>
          <w:tcPr>
            <w:tcW w:w="2051" w:type="dxa"/>
            <w:vAlign w:val="center"/>
          </w:tcPr>
          <w:p>
            <w:pPr>
              <w:spacing w:line="276" w:lineRule="exact"/>
            </w:pPr>
            <w:r>
              <w:rPr>
                <w:rFonts w:hint="eastAsia"/>
              </w:rPr>
              <w:t>（7）启封时，试卷袋口或密封有异常迹象</w:t>
            </w:r>
          </w:p>
        </w:tc>
        <w:tc>
          <w:tcPr>
            <w:tcW w:w="1995" w:type="dxa"/>
            <w:vAlign w:val="center"/>
          </w:tcPr>
          <w:p>
            <w:pPr>
              <w:spacing w:line="276" w:lineRule="exact"/>
            </w:pPr>
            <w:r>
              <w:rPr>
                <w:rFonts w:hint="eastAsia"/>
              </w:rPr>
              <w:t>暂停拆封，立即通过楼层协管员报告主考，安排考生在考场等候。</w:t>
            </w:r>
          </w:p>
        </w:tc>
        <w:tc>
          <w:tcPr>
            <w:tcW w:w="2458" w:type="dxa"/>
            <w:vAlign w:val="center"/>
          </w:tcPr>
          <w:p>
            <w:pPr>
              <w:spacing w:line="276" w:lineRule="exact"/>
            </w:pPr>
            <w:r>
              <w:rPr>
                <w:rFonts w:hint="eastAsia"/>
              </w:rPr>
              <w:t>与监考员共同将异常情况记录在案。启用备用卷，将有问题试卷交还试卷保密室封存备查，立即上报省教育考试院值班室。如因此延误考生的考试时间应予补足</w:t>
            </w:r>
          </w:p>
        </w:tc>
        <w:tc>
          <w:tcPr>
            <w:tcW w:w="1321" w:type="dxa"/>
            <w:vAlign w:val="center"/>
          </w:tcPr>
          <w:p>
            <w:pPr>
              <w:spacing w:line="276" w:lineRule="exact"/>
            </w:pPr>
            <w:r>
              <w:rPr>
                <w:rFonts w:hint="eastAsia"/>
              </w:rPr>
              <w:t>协助处理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jc w:val="center"/>
        </w:trPr>
        <w:tc>
          <w:tcPr>
            <w:tcW w:w="2051" w:type="dxa"/>
            <w:vAlign w:val="center"/>
          </w:tcPr>
          <w:p>
            <w:pPr>
              <w:spacing w:line="276" w:lineRule="exact"/>
            </w:pPr>
            <w:r>
              <w:rPr>
                <w:rFonts w:hint="eastAsia"/>
              </w:rPr>
              <w:t>（8）启封后，将试卷袋内塞舌头裁断，或从试卷袋兜底割开</w:t>
            </w:r>
          </w:p>
        </w:tc>
        <w:tc>
          <w:tcPr>
            <w:tcW w:w="1995" w:type="dxa"/>
            <w:vAlign w:val="center"/>
          </w:tcPr>
          <w:p>
            <w:pPr>
              <w:spacing w:line="276" w:lineRule="exact"/>
            </w:pPr>
            <w:r>
              <w:rPr>
                <w:rFonts w:hint="eastAsia"/>
              </w:rPr>
              <w:t>正常组织考试，并将情况通过楼层协管员报告主考</w:t>
            </w:r>
          </w:p>
        </w:tc>
        <w:tc>
          <w:tcPr>
            <w:tcW w:w="2458" w:type="dxa"/>
            <w:vAlign w:val="center"/>
          </w:tcPr>
          <w:p>
            <w:pPr>
              <w:spacing w:line="276" w:lineRule="exact"/>
            </w:pPr>
            <w:r>
              <w:rPr>
                <w:rFonts w:hint="eastAsia"/>
              </w:rPr>
              <w:t>如备用卷已启用，则换取备用袋；否则将裁断的舌头用胶水粘补好；割开兜底的试卷袋，也可用包装纸粘贴。主考写出说明请巡视员和监考员签字，报省教育考试院</w:t>
            </w:r>
          </w:p>
        </w:tc>
        <w:tc>
          <w:tcPr>
            <w:tcW w:w="1321" w:type="dxa"/>
            <w:vAlign w:val="center"/>
          </w:tcPr>
          <w:p>
            <w:pPr>
              <w:spacing w:line="2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4" w:hRule="atLeast"/>
          <w:jc w:val="center"/>
        </w:trPr>
        <w:tc>
          <w:tcPr>
            <w:tcW w:w="2051" w:type="dxa"/>
            <w:vAlign w:val="center"/>
          </w:tcPr>
          <w:p>
            <w:pPr>
              <w:spacing w:line="276" w:lineRule="exact"/>
            </w:pPr>
            <w:r>
              <w:rPr>
                <w:rFonts w:hint="eastAsia"/>
              </w:rPr>
              <w:t>（9）启封后，内装试卷与所考科目不符</w:t>
            </w:r>
          </w:p>
        </w:tc>
        <w:tc>
          <w:tcPr>
            <w:tcW w:w="1995" w:type="dxa"/>
            <w:vAlign w:val="center"/>
          </w:tcPr>
          <w:p>
            <w:pPr>
              <w:spacing w:line="276" w:lineRule="exact"/>
            </w:pPr>
            <w:r>
              <w:rPr>
                <w:rFonts w:hint="eastAsia"/>
              </w:rPr>
              <w:t>立即装入原试卷袋。并通过楼层协管员报告主考，安排考生在考场等候，记录所耽误的考试时间</w:t>
            </w:r>
          </w:p>
        </w:tc>
        <w:tc>
          <w:tcPr>
            <w:tcW w:w="2458" w:type="dxa"/>
            <w:vAlign w:val="center"/>
          </w:tcPr>
          <w:p>
            <w:pPr>
              <w:spacing w:line="276" w:lineRule="exact"/>
              <w:rPr>
                <w:rFonts w:ascii="Times" w:hAnsi="Times"/>
                <w:spacing w:val="-4"/>
                <w:szCs w:val="21"/>
              </w:rPr>
            </w:pPr>
            <w:r>
              <w:rPr>
                <w:rFonts w:hint="eastAsia" w:ascii="Times"/>
                <w:spacing w:val="-4"/>
                <w:szCs w:val="21"/>
              </w:rPr>
              <w:t>启用备用试卷，告知巡视员并报告省教育考试院高考值班人员，补足耽误的考试时间，但延长时间不能超过</w:t>
            </w:r>
            <w:r>
              <w:rPr>
                <w:rFonts w:hint="eastAsia" w:ascii="Times" w:hAnsi="Times"/>
                <w:spacing w:val="-4"/>
                <w:szCs w:val="21"/>
              </w:rPr>
              <w:t>30</w:t>
            </w:r>
            <w:r>
              <w:rPr>
                <w:rFonts w:hint="eastAsia" w:ascii="Times"/>
                <w:spacing w:val="-4"/>
                <w:szCs w:val="21"/>
              </w:rPr>
              <w:t>分钟；另派备用监考员接替其工作；对原监考员实行隔离，直至错装试卷科目考完为止</w:t>
            </w:r>
          </w:p>
        </w:tc>
        <w:tc>
          <w:tcPr>
            <w:tcW w:w="1321" w:type="dxa"/>
            <w:vAlign w:val="center"/>
          </w:tcPr>
          <w:p>
            <w:pPr>
              <w:spacing w:line="276" w:lineRule="exact"/>
            </w:pPr>
            <w:r>
              <w:rPr>
                <w:rFonts w:hint="eastAsia"/>
              </w:rPr>
              <w:t>协助处理，并报告省教育考试院高考值班人员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jc w:val="center"/>
        </w:trPr>
        <w:tc>
          <w:tcPr>
            <w:tcW w:w="2051" w:type="dxa"/>
            <w:vAlign w:val="center"/>
          </w:tcPr>
          <w:p>
            <w:pPr>
              <w:spacing w:line="276" w:lineRule="exact"/>
            </w:pPr>
            <w:r>
              <w:rPr>
                <w:rFonts w:hint="eastAsia"/>
              </w:rPr>
              <w:t>（10）试卷有少卷、缺页、漏印、重影、数量与应发考生数不匹配、损坏等无法使用的情况</w:t>
            </w:r>
          </w:p>
        </w:tc>
        <w:tc>
          <w:tcPr>
            <w:tcW w:w="1995" w:type="dxa"/>
            <w:vAlign w:val="center"/>
          </w:tcPr>
          <w:p>
            <w:pPr>
              <w:spacing w:line="276" w:lineRule="exact"/>
            </w:pPr>
            <w:r>
              <w:rPr>
                <w:rFonts w:hint="eastAsia"/>
              </w:rPr>
              <w:t>在本考场无法调整的情况下，通过楼层协管员向主考报告申请启用备用试卷。记住所耽误的考试时间</w:t>
            </w:r>
          </w:p>
        </w:tc>
        <w:tc>
          <w:tcPr>
            <w:tcW w:w="2458" w:type="dxa"/>
            <w:vAlign w:val="center"/>
          </w:tcPr>
          <w:p>
            <w:pPr>
              <w:spacing w:line="276" w:lineRule="exact"/>
            </w:pPr>
            <w:r>
              <w:rPr>
                <w:rFonts w:hint="eastAsia"/>
              </w:rPr>
              <w:t>启用备用试卷，告知巡视员并报告省教育考试院高考值班人员，补足耽误的考试时间，但延长时间不能超过30分钟</w:t>
            </w:r>
          </w:p>
        </w:tc>
        <w:tc>
          <w:tcPr>
            <w:tcW w:w="1321" w:type="dxa"/>
            <w:vAlign w:val="center"/>
          </w:tcPr>
          <w:p>
            <w:pPr>
              <w:spacing w:line="276" w:lineRule="exact"/>
            </w:pPr>
            <w:r>
              <w:rPr>
                <w:rFonts w:hint="eastAsia"/>
              </w:rPr>
              <w:t>协助处理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2051" w:type="dxa"/>
            <w:vAlign w:val="center"/>
          </w:tcPr>
          <w:p>
            <w:pPr>
              <w:spacing w:line="276" w:lineRule="exact"/>
            </w:pPr>
            <w:r>
              <w:rPr>
                <w:rFonts w:hint="eastAsia"/>
              </w:rPr>
              <w:t>（11）考生写错准考证号</w:t>
            </w:r>
          </w:p>
        </w:tc>
        <w:tc>
          <w:tcPr>
            <w:tcW w:w="1995" w:type="dxa"/>
            <w:vAlign w:val="center"/>
          </w:tcPr>
          <w:p>
            <w:pPr>
              <w:spacing w:line="276" w:lineRule="exact"/>
            </w:pPr>
            <w:r>
              <w:rPr>
                <w:rFonts w:hint="eastAsia"/>
              </w:rPr>
              <w:t>指导考生更正</w:t>
            </w:r>
          </w:p>
        </w:tc>
        <w:tc>
          <w:tcPr>
            <w:tcW w:w="2458" w:type="dxa"/>
            <w:vAlign w:val="center"/>
          </w:tcPr>
          <w:p>
            <w:pPr>
              <w:spacing w:line="276" w:lineRule="exact"/>
            </w:pPr>
          </w:p>
        </w:tc>
        <w:tc>
          <w:tcPr>
            <w:tcW w:w="1321" w:type="dxa"/>
            <w:vAlign w:val="center"/>
          </w:tcPr>
          <w:p>
            <w:pPr>
              <w:spacing w:line="2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2051" w:type="dxa"/>
            <w:vAlign w:val="center"/>
          </w:tcPr>
          <w:p>
            <w:pPr>
              <w:spacing w:line="276" w:lineRule="exact"/>
            </w:pPr>
            <w:r>
              <w:rPr>
                <w:rFonts w:hint="eastAsia"/>
              </w:rPr>
              <w:t>（12）条形码错发，而考生未粘贴</w:t>
            </w:r>
          </w:p>
        </w:tc>
        <w:tc>
          <w:tcPr>
            <w:tcW w:w="1995" w:type="dxa"/>
            <w:vAlign w:val="center"/>
          </w:tcPr>
          <w:p>
            <w:pPr>
              <w:spacing w:line="276" w:lineRule="exact"/>
            </w:pPr>
            <w:r>
              <w:rPr>
                <w:rFonts w:hint="eastAsia"/>
              </w:rPr>
              <w:t>立即将错发的条形码更换正确，由考生校对后粘贴</w:t>
            </w:r>
          </w:p>
        </w:tc>
        <w:tc>
          <w:tcPr>
            <w:tcW w:w="2458" w:type="dxa"/>
            <w:vAlign w:val="center"/>
          </w:tcPr>
          <w:p>
            <w:pPr>
              <w:spacing w:line="276" w:lineRule="exact"/>
            </w:pPr>
          </w:p>
        </w:tc>
        <w:tc>
          <w:tcPr>
            <w:tcW w:w="1321" w:type="dxa"/>
            <w:vAlign w:val="center"/>
          </w:tcPr>
          <w:p>
            <w:pPr>
              <w:spacing w:line="2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5" w:hRule="atLeast"/>
          <w:jc w:val="center"/>
        </w:trPr>
        <w:tc>
          <w:tcPr>
            <w:tcW w:w="2051" w:type="dxa"/>
            <w:vAlign w:val="center"/>
          </w:tcPr>
          <w:p>
            <w:pPr>
              <w:spacing w:line="276" w:lineRule="exact"/>
            </w:pPr>
            <w:r>
              <w:rPr>
                <w:rFonts w:hint="eastAsia"/>
              </w:rPr>
              <w:t>（13）条形码错发，而考生已粘贴</w:t>
            </w:r>
          </w:p>
        </w:tc>
        <w:tc>
          <w:tcPr>
            <w:tcW w:w="1995" w:type="dxa"/>
            <w:vAlign w:val="center"/>
          </w:tcPr>
          <w:p>
            <w:pPr>
              <w:spacing w:line="276" w:lineRule="exact"/>
            </w:pPr>
            <w:r>
              <w:rPr>
                <w:rFonts w:hint="eastAsia"/>
              </w:rPr>
              <w:t>立即要求考生将错发的条形码小心撕下来，若可使用，由监考员调换正确后，交考生校对后粘贴。若不可再用，不用粘贴，监考员在答题卡情况记载栏内详细注明</w:t>
            </w:r>
          </w:p>
        </w:tc>
        <w:tc>
          <w:tcPr>
            <w:tcW w:w="2458" w:type="dxa"/>
            <w:vAlign w:val="center"/>
          </w:tcPr>
          <w:p>
            <w:pPr>
              <w:spacing w:line="276" w:lineRule="exact"/>
            </w:pPr>
            <w:r>
              <w:rPr>
                <w:rFonts w:hint="eastAsia"/>
              </w:rPr>
              <w:t>调查了解情况，写出报告，两名监考签字，考点盖章，报省教育考试院</w:t>
            </w:r>
          </w:p>
        </w:tc>
        <w:tc>
          <w:tcPr>
            <w:tcW w:w="1321" w:type="dxa"/>
            <w:vAlign w:val="center"/>
          </w:tcPr>
          <w:p>
            <w:pPr>
              <w:spacing w:line="276" w:lineRule="exact"/>
            </w:pPr>
            <w:r>
              <w:rPr>
                <w:rFonts w:hint="eastAsia"/>
              </w:rPr>
              <w:t>协助处理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2051" w:type="dxa"/>
            <w:vAlign w:val="center"/>
          </w:tcPr>
          <w:p>
            <w:pPr>
              <w:spacing w:line="270" w:lineRule="exact"/>
            </w:pPr>
            <w:r>
              <w:rPr>
                <w:rFonts w:hint="eastAsia"/>
              </w:rPr>
              <w:t>（14）考生在答卷、答题卡上写的姓名、准考证号、考场号、座位号与本人不符</w:t>
            </w:r>
          </w:p>
        </w:tc>
        <w:tc>
          <w:tcPr>
            <w:tcW w:w="1995" w:type="dxa"/>
            <w:vAlign w:val="center"/>
          </w:tcPr>
          <w:p>
            <w:pPr>
              <w:spacing w:line="270" w:lineRule="exact"/>
            </w:pPr>
            <w:r>
              <w:rPr>
                <w:rFonts w:hint="eastAsia"/>
              </w:rPr>
              <w:t>该科考试结束后，将其带到考点办公室，向主考说明情况</w:t>
            </w:r>
          </w:p>
        </w:tc>
        <w:tc>
          <w:tcPr>
            <w:tcW w:w="2458" w:type="dxa"/>
            <w:vAlign w:val="center"/>
          </w:tcPr>
          <w:p>
            <w:pPr>
              <w:spacing w:line="270" w:lineRule="exact"/>
            </w:pPr>
            <w:r>
              <w:rPr>
                <w:rFonts w:hint="eastAsia"/>
              </w:rPr>
              <w:t>调查核实情况。如系换卷、代考等违规行为，按《国家教育考试违规处理办法》处理，并记录在册，逐级报省教育考试院</w:t>
            </w:r>
          </w:p>
        </w:tc>
        <w:tc>
          <w:tcPr>
            <w:tcW w:w="1321" w:type="dxa"/>
            <w:vAlign w:val="center"/>
          </w:tcPr>
          <w:p>
            <w:pPr>
              <w:spacing w:line="270" w:lineRule="exact"/>
            </w:pPr>
            <w:r>
              <w:rPr>
                <w:rFonts w:hint="eastAsia"/>
              </w:rPr>
              <w:t>协助处理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2051" w:type="dxa"/>
            <w:vAlign w:val="center"/>
          </w:tcPr>
          <w:p>
            <w:pPr>
              <w:spacing w:line="270" w:lineRule="exact"/>
            </w:pPr>
            <w:r>
              <w:rPr>
                <w:rFonts w:hint="eastAsia"/>
              </w:rPr>
              <w:t>（15）开考一段时间后，考生发现试卷有少量重影、漏印现象</w:t>
            </w:r>
          </w:p>
        </w:tc>
        <w:tc>
          <w:tcPr>
            <w:tcW w:w="1995" w:type="dxa"/>
            <w:vAlign w:val="center"/>
          </w:tcPr>
          <w:p>
            <w:pPr>
              <w:spacing w:line="270" w:lineRule="exact"/>
            </w:pPr>
            <w:r>
              <w:rPr>
                <w:rFonts w:hint="eastAsia"/>
              </w:rPr>
              <w:t>板书告知考生重影、漏印内容</w:t>
            </w:r>
          </w:p>
        </w:tc>
        <w:tc>
          <w:tcPr>
            <w:tcW w:w="2458" w:type="dxa"/>
            <w:vAlign w:val="center"/>
          </w:tcPr>
          <w:p>
            <w:pPr>
              <w:spacing w:line="270" w:lineRule="exact"/>
            </w:pPr>
          </w:p>
        </w:tc>
        <w:tc>
          <w:tcPr>
            <w:tcW w:w="1321" w:type="dxa"/>
            <w:vAlign w:val="center"/>
          </w:tcPr>
          <w:p>
            <w:pPr>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2051" w:type="dxa"/>
            <w:vAlign w:val="center"/>
          </w:tcPr>
          <w:p>
            <w:pPr>
              <w:spacing w:line="270" w:lineRule="exact"/>
            </w:pPr>
            <w:r>
              <w:rPr>
                <w:rFonts w:hint="eastAsia"/>
              </w:rPr>
              <w:t>（16）考试期间需要向考生传达有关通知</w:t>
            </w:r>
          </w:p>
        </w:tc>
        <w:tc>
          <w:tcPr>
            <w:tcW w:w="1995" w:type="dxa"/>
            <w:vAlign w:val="center"/>
          </w:tcPr>
          <w:p>
            <w:pPr>
              <w:spacing w:line="270" w:lineRule="exact"/>
            </w:pPr>
            <w:r>
              <w:rPr>
                <w:rFonts w:hint="eastAsia"/>
              </w:rPr>
              <w:t>按规定内容板书传达考生</w:t>
            </w:r>
          </w:p>
        </w:tc>
        <w:tc>
          <w:tcPr>
            <w:tcW w:w="2458" w:type="dxa"/>
            <w:vAlign w:val="center"/>
          </w:tcPr>
          <w:p>
            <w:pPr>
              <w:spacing w:line="270" w:lineRule="exact"/>
            </w:pPr>
            <w:r>
              <w:rPr>
                <w:rFonts w:hint="eastAsia"/>
              </w:rPr>
              <w:t>形成文字通知，由考务员通过楼层协管员分头传达监考员</w:t>
            </w:r>
          </w:p>
        </w:tc>
        <w:tc>
          <w:tcPr>
            <w:tcW w:w="1321" w:type="dxa"/>
            <w:vAlign w:val="center"/>
          </w:tcPr>
          <w:p>
            <w:pPr>
              <w:spacing w:line="270" w:lineRule="exact"/>
            </w:pPr>
            <w:r>
              <w:rPr>
                <w:rFonts w:hint="eastAsia"/>
              </w:rPr>
              <w:t>检查传达情况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2051" w:type="dxa"/>
            <w:vAlign w:val="center"/>
          </w:tcPr>
          <w:p>
            <w:pPr>
              <w:spacing w:line="270" w:lineRule="exact"/>
            </w:pPr>
            <w:r>
              <w:rPr>
                <w:rFonts w:hint="eastAsia"/>
              </w:rPr>
              <w:t>（17）因试卷印刷字迹不清，考生提出询问</w:t>
            </w:r>
          </w:p>
        </w:tc>
        <w:tc>
          <w:tcPr>
            <w:tcW w:w="1995" w:type="dxa"/>
            <w:vAlign w:val="center"/>
          </w:tcPr>
          <w:p>
            <w:pPr>
              <w:spacing w:line="270" w:lineRule="exact"/>
            </w:pPr>
            <w:r>
              <w:rPr>
                <w:rFonts w:hint="eastAsia"/>
              </w:rPr>
              <w:t>可参阅本考场其他考生的试卷，当众板书答复</w:t>
            </w:r>
          </w:p>
        </w:tc>
        <w:tc>
          <w:tcPr>
            <w:tcW w:w="2458" w:type="dxa"/>
            <w:vAlign w:val="center"/>
          </w:tcPr>
          <w:p>
            <w:pPr>
              <w:spacing w:line="270" w:lineRule="exact"/>
            </w:pPr>
          </w:p>
        </w:tc>
        <w:tc>
          <w:tcPr>
            <w:tcW w:w="1321" w:type="dxa"/>
            <w:vAlign w:val="center"/>
          </w:tcPr>
          <w:p>
            <w:pPr>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051" w:type="dxa"/>
            <w:vAlign w:val="center"/>
          </w:tcPr>
          <w:p>
            <w:pPr>
              <w:spacing w:line="270" w:lineRule="exact"/>
            </w:pPr>
            <w:r>
              <w:rPr>
                <w:rFonts w:hint="eastAsia"/>
              </w:rPr>
              <w:t>（18）考生对试题内容提出询问</w:t>
            </w:r>
          </w:p>
        </w:tc>
        <w:tc>
          <w:tcPr>
            <w:tcW w:w="1995" w:type="dxa"/>
            <w:vAlign w:val="center"/>
          </w:tcPr>
          <w:p>
            <w:pPr>
              <w:spacing w:line="270" w:lineRule="exact"/>
            </w:pPr>
            <w:r>
              <w:rPr>
                <w:rFonts w:hint="eastAsia"/>
              </w:rPr>
              <w:t>一律不作回答</w:t>
            </w:r>
          </w:p>
        </w:tc>
        <w:tc>
          <w:tcPr>
            <w:tcW w:w="2458" w:type="dxa"/>
            <w:vAlign w:val="center"/>
          </w:tcPr>
          <w:p>
            <w:pPr>
              <w:spacing w:line="270" w:lineRule="exact"/>
            </w:pPr>
            <w:r>
              <w:rPr>
                <w:rFonts w:hint="eastAsia"/>
              </w:rPr>
              <w:t>一律不作回答</w:t>
            </w:r>
          </w:p>
        </w:tc>
        <w:tc>
          <w:tcPr>
            <w:tcW w:w="1321" w:type="dxa"/>
            <w:vAlign w:val="center"/>
          </w:tcPr>
          <w:p>
            <w:pPr>
              <w:spacing w:line="270" w:lineRule="exact"/>
            </w:pPr>
            <w:r>
              <w:rPr>
                <w:rFonts w:hint="eastAsia"/>
              </w:rPr>
              <w:t>一律不作回答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2051" w:type="dxa"/>
            <w:vAlign w:val="center"/>
          </w:tcPr>
          <w:p>
            <w:pPr>
              <w:spacing w:line="270" w:lineRule="exact"/>
            </w:pPr>
            <w:r>
              <w:rPr>
                <w:rFonts w:hint="eastAsia"/>
              </w:rPr>
              <w:t>（19）试卷中发现试题明显错误且无勘误表</w:t>
            </w:r>
          </w:p>
        </w:tc>
        <w:tc>
          <w:tcPr>
            <w:tcW w:w="1995" w:type="dxa"/>
            <w:vAlign w:val="center"/>
          </w:tcPr>
          <w:p>
            <w:pPr>
              <w:spacing w:line="270" w:lineRule="exact"/>
            </w:pPr>
            <w:r>
              <w:rPr>
                <w:rFonts w:hint="eastAsia"/>
              </w:rPr>
              <w:t>不作回答，要求考生正常答题，立即通过楼层协管员报告主考</w:t>
            </w:r>
          </w:p>
        </w:tc>
        <w:tc>
          <w:tcPr>
            <w:tcW w:w="2458" w:type="dxa"/>
            <w:vAlign w:val="center"/>
          </w:tcPr>
          <w:p>
            <w:pPr>
              <w:spacing w:line="270" w:lineRule="exact"/>
            </w:pPr>
            <w:r>
              <w:rPr>
                <w:rFonts w:hint="eastAsia"/>
              </w:rPr>
              <w:t>将情况报省教育考试院高考值班人员，得到更正通知后及时更正，在未得到更正通知前，要求考生正常做题</w:t>
            </w:r>
          </w:p>
        </w:tc>
        <w:tc>
          <w:tcPr>
            <w:tcW w:w="1321" w:type="dxa"/>
            <w:vAlign w:val="center"/>
          </w:tcPr>
          <w:p>
            <w:pPr>
              <w:spacing w:line="270" w:lineRule="exact"/>
            </w:pPr>
            <w:r>
              <w:rPr>
                <w:rFonts w:hint="eastAsia"/>
              </w:rPr>
              <w:t>立即报省教育考试院高考值班人员，在未得到更正通知前，要求考生正常做题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2051" w:type="dxa"/>
            <w:vAlign w:val="center"/>
          </w:tcPr>
          <w:p>
            <w:pPr>
              <w:spacing w:line="270" w:lineRule="exact"/>
            </w:pPr>
            <w:r>
              <w:rPr>
                <w:rFonts w:hint="eastAsia"/>
              </w:rPr>
              <w:t>（20）考生迟到</w:t>
            </w:r>
          </w:p>
        </w:tc>
        <w:tc>
          <w:tcPr>
            <w:tcW w:w="1995" w:type="dxa"/>
            <w:vAlign w:val="center"/>
          </w:tcPr>
          <w:p>
            <w:pPr>
              <w:spacing w:line="270" w:lineRule="exact"/>
            </w:pPr>
            <w:r>
              <w:rPr>
                <w:rFonts w:hint="eastAsia"/>
              </w:rPr>
              <w:t>在规定时间内允许入场；超过规定时间禁止入场</w:t>
            </w:r>
          </w:p>
        </w:tc>
        <w:tc>
          <w:tcPr>
            <w:tcW w:w="2458" w:type="dxa"/>
            <w:vAlign w:val="center"/>
          </w:tcPr>
          <w:p>
            <w:pPr>
              <w:spacing w:line="270" w:lineRule="exact"/>
            </w:pPr>
            <w:r>
              <w:rPr>
                <w:rFonts w:hint="eastAsia"/>
              </w:rPr>
              <w:t>在规定时间内允许入场；超过规定时间禁止入场</w:t>
            </w:r>
          </w:p>
        </w:tc>
        <w:tc>
          <w:tcPr>
            <w:tcW w:w="1321" w:type="dxa"/>
            <w:vAlign w:val="center"/>
          </w:tcPr>
          <w:p>
            <w:pPr>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2051" w:type="dxa"/>
            <w:vAlign w:val="center"/>
          </w:tcPr>
          <w:p>
            <w:pPr>
              <w:spacing w:line="270" w:lineRule="exact"/>
            </w:pPr>
            <w:r>
              <w:rPr>
                <w:rFonts w:hint="eastAsia"/>
              </w:rPr>
              <w:t>（21）考生带入计算器</w:t>
            </w:r>
          </w:p>
        </w:tc>
        <w:tc>
          <w:tcPr>
            <w:tcW w:w="1995" w:type="dxa"/>
            <w:vAlign w:val="center"/>
          </w:tcPr>
          <w:p>
            <w:pPr>
              <w:spacing w:line="270" w:lineRule="exact"/>
            </w:pPr>
            <w:r>
              <w:rPr>
                <w:rFonts w:hint="eastAsia"/>
              </w:rPr>
              <w:t>如实记入《考场违规行为记录表》，并将违纪情况告知考生本人。</w:t>
            </w:r>
          </w:p>
        </w:tc>
        <w:tc>
          <w:tcPr>
            <w:tcW w:w="2458" w:type="dxa"/>
            <w:vAlign w:val="center"/>
          </w:tcPr>
          <w:p>
            <w:pPr>
              <w:spacing w:line="270" w:lineRule="exact"/>
            </w:pPr>
            <w:r>
              <w:rPr>
                <w:rFonts w:hint="eastAsia"/>
              </w:rPr>
              <w:t>按《国家教育考试违规处理办法》，提出处理意见，并填表上报</w:t>
            </w:r>
          </w:p>
        </w:tc>
        <w:tc>
          <w:tcPr>
            <w:tcW w:w="1321" w:type="dxa"/>
            <w:vAlign w:val="center"/>
          </w:tcPr>
          <w:p>
            <w:pPr>
              <w:spacing w:line="270" w:lineRule="exact"/>
            </w:pPr>
            <w:r>
              <w:rPr>
                <w:rFonts w:hint="eastAsia"/>
              </w:rPr>
              <w:t>责成监考员按规定处理，做好详细记录并报告主考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64" w:lineRule="exact"/>
            </w:pPr>
            <w:r>
              <w:rPr>
                <w:rFonts w:hint="eastAsia"/>
              </w:rPr>
              <w:t>（22）考生弄脏或损坏试卷(答题卡)要求更换</w:t>
            </w:r>
          </w:p>
        </w:tc>
        <w:tc>
          <w:tcPr>
            <w:tcW w:w="1995" w:type="dxa"/>
            <w:vAlign w:val="center"/>
          </w:tcPr>
          <w:p>
            <w:pPr>
              <w:spacing w:line="264" w:lineRule="exact"/>
            </w:pPr>
            <w:r>
              <w:rPr>
                <w:rFonts w:hint="eastAsia"/>
              </w:rPr>
              <w:t>通过楼层协管员向主考申请启用备用试卷或答题卡，并做好记录。不得延长考试时间</w:t>
            </w:r>
          </w:p>
        </w:tc>
        <w:tc>
          <w:tcPr>
            <w:tcW w:w="2458" w:type="dxa"/>
            <w:vAlign w:val="center"/>
          </w:tcPr>
          <w:p>
            <w:pPr>
              <w:spacing w:line="264" w:lineRule="exact"/>
            </w:pPr>
            <w:r>
              <w:rPr>
                <w:rFonts w:hint="eastAsia"/>
              </w:rPr>
              <w:t>启用备用试卷(答题卡)，告知巡视员并报告省教育考试院高考值班人员，但不补足由此而耽误的考试时间</w:t>
            </w:r>
          </w:p>
        </w:tc>
        <w:tc>
          <w:tcPr>
            <w:tcW w:w="1321" w:type="dxa"/>
            <w:vAlign w:val="center"/>
          </w:tcPr>
          <w:p>
            <w:pPr>
              <w:spacing w:line="264" w:lineRule="exact"/>
            </w:pPr>
            <w:r>
              <w:rPr>
                <w:rFonts w:hint="eastAsia"/>
              </w:rPr>
              <w:t>协助处理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64" w:lineRule="exact"/>
            </w:pPr>
            <w:r>
              <w:rPr>
                <w:rFonts w:hint="eastAsia"/>
              </w:rPr>
              <w:t>（23）考生发生晕场、疾病等情况</w:t>
            </w:r>
          </w:p>
        </w:tc>
        <w:tc>
          <w:tcPr>
            <w:tcW w:w="1995" w:type="dxa"/>
            <w:vAlign w:val="center"/>
          </w:tcPr>
          <w:p>
            <w:pPr>
              <w:spacing w:line="264" w:lineRule="exact"/>
            </w:pPr>
            <w:r>
              <w:rPr>
                <w:rFonts w:hint="eastAsia"/>
              </w:rPr>
              <w:t>通过楼层协管员报告主考。经简易治疗能继续考试的，鼓励其应试；不能继续考试的，允许其退场治疗</w:t>
            </w:r>
          </w:p>
        </w:tc>
        <w:tc>
          <w:tcPr>
            <w:tcW w:w="2458" w:type="dxa"/>
            <w:vAlign w:val="center"/>
          </w:tcPr>
          <w:p>
            <w:pPr>
              <w:spacing w:line="264" w:lineRule="exact"/>
            </w:pPr>
            <w:r>
              <w:rPr>
                <w:rFonts w:hint="eastAsia"/>
              </w:rPr>
              <w:t>在规定的离场时间内，就地隔离治疗；严重者立即送医院隔离治疗</w:t>
            </w:r>
          </w:p>
        </w:tc>
        <w:tc>
          <w:tcPr>
            <w:tcW w:w="1321" w:type="dxa"/>
            <w:vAlign w:val="center"/>
          </w:tcPr>
          <w:p>
            <w:pPr>
              <w:spacing w:line="264" w:lineRule="exact"/>
            </w:pPr>
            <w:r>
              <w:rPr>
                <w:rFonts w:hint="eastAsia"/>
              </w:rPr>
              <w:t>协助处理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64" w:lineRule="exact"/>
            </w:pPr>
            <w:r>
              <w:rPr>
                <w:rFonts w:hint="eastAsia"/>
              </w:rPr>
              <w:t>（24）考试过程中考生要求上厕所</w:t>
            </w:r>
          </w:p>
        </w:tc>
        <w:tc>
          <w:tcPr>
            <w:tcW w:w="1995" w:type="dxa"/>
            <w:vAlign w:val="center"/>
          </w:tcPr>
          <w:p>
            <w:pPr>
              <w:spacing w:line="264" w:lineRule="exact"/>
            </w:pPr>
            <w:r>
              <w:rPr>
                <w:rFonts w:hint="eastAsia"/>
              </w:rPr>
              <w:t>原则上不得上厕所。特殊情况通过楼层协管员报告主考。考生上完厕所返回考场时应再次进行安全检查</w:t>
            </w:r>
          </w:p>
        </w:tc>
        <w:tc>
          <w:tcPr>
            <w:tcW w:w="2458" w:type="dxa"/>
            <w:vAlign w:val="center"/>
          </w:tcPr>
          <w:p>
            <w:pPr>
              <w:spacing w:line="240" w:lineRule="exact"/>
            </w:pPr>
            <w:r>
              <w:rPr>
                <w:rFonts w:hint="eastAsia"/>
              </w:rPr>
              <w:t>特殊情况主考决定，但必须满足以下条件：确保考生不发生作弊行为，有楼</w:t>
            </w:r>
          </w:p>
          <w:p>
            <w:pPr>
              <w:spacing w:line="240" w:lineRule="exact"/>
            </w:pPr>
            <w:r>
              <w:rPr>
                <w:rFonts w:hint="eastAsia"/>
              </w:rPr>
              <w:t>层协管员监督，考生自愿接受监督。无论何种情形，不得同时有两名以上考生同时上厕所</w:t>
            </w:r>
          </w:p>
        </w:tc>
        <w:tc>
          <w:tcPr>
            <w:tcW w:w="1321" w:type="dxa"/>
            <w:vAlign w:val="center"/>
          </w:tcPr>
          <w:p>
            <w:pPr>
              <w:spacing w:line="264" w:lineRule="exact"/>
            </w:pPr>
            <w:r>
              <w:rPr>
                <w:rFonts w:hint="eastAsia"/>
              </w:rPr>
              <w:t>加强监督检查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64" w:lineRule="exact"/>
            </w:pPr>
            <w:r>
              <w:rPr>
                <w:rFonts w:hint="eastAsia"/>
              </w:rPr>
              <w:t>（25）考生交卷出考场又重返考场</w:t>
            </w:r>
          </w:p>
        </w:tc>
        <w:tc>
          <w:tcPr>
            <w:tcW w:w="1995" w:type="dxa"/>
            <w:vAlign w:val="center"/>
          </w:tcPr>
          <w:p>
            <w:pPr>
              <w:spacing w:line="264" w:lineRule="exact"/>
            </w:pPr>
            <w:r>
              <w:rPr>
                <w:rFonts w:hint="eastAsia"/>
              </w:rPr>
              <w:t>坚决予以制止</w:t>
            </w:r>
          </w:p>
        </w:tc>
        <w:tc>
          <w:tcPr>
            <w:tcW w:w="2458" w:type="dxa"/>
            <w:vAlign w:val="center"/>
          </w:tcPr>
          <w:p>
            <w:pPr>
              <w:spacing w:line="264" w:lineRule="exact"/>
              <w:rPr>
                <w:rFonts w:ascii="Times" w:hAnsi="Times"/>
                <w:spacing w:val="-4"/>
                <w:szCs w:val="21"/>
              </w:rPr>
            </w:pPr>
            <w:r>
              <w:rPr>
                <w:rFonts w:hint="eastAsia" w:ascii="Times"/>
                <w:spacing w:val="-4"/>
                <w:szCs w:val="21"/>
              </w:rPr>
              <w:t>对不服从劝阻者，由考务员或楼层协管员协助处理</w:t>
            </w:r>
          </w:p>
        </w:tc>
        <w:tc>
          <w:tcPr>
            <w:tcW w:w="1321" w:type="dxa"/>
            <w:vAlign w:val="center"/>
          </w:tcPr>
          <w:p>
            <w:pPr>
              <w:spacing w:line="264" w:lineRule="exact"/>
            </w:pPr>
            <w:r>
              <w:rPr>
                <w:rFonts w:hint="eastAsia"/>
              </w:rPr>
              <w:t>协助处理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64" w:lineRule="exact"/>
            </w:pPr>
            <w:r>
              <w:rPr>
                <w:rFonts w:hint="eastAsia"/>
              </w:rPr>
              <w:t>（26）考生带走试卷、答卷或答题卡</w:t>
            </w:r>
          </w:p>
        </w:tc>
        <w:tc>
          <w:tcPr>
            <w:tcW w:w="1995" w:type="dxa"/>
            <w:vAlign w:val="center"/>
          </w:tcPr>
          <w:p>
            <w:pPr>
              <w:spacing w:line="264" w:lineRule="exact"/>
            </w:pPr>
            <w:r>
              <w:rPr>
                <w:rFonts w:hint="eastAsia"/>
              </w:rPr>
              <w:t>a.未出考场，立即予以收回b.已离考场，</w:t>
            </w:r>
          </w:p>
          <w:p>
            <w:pPr>
              <w:spacing w:line="264" w:lineRule="exact"/>
            </w:pPr>
            <w:r>
              <w:rPr>
                <w:rFonts w:hint="eastAsia"/>
              </w:rPr>
              <w:t>立即通过楼层协管员报告主考</w:t>
            </w:r>
          </w:p>
        </w:tc>
        <w:tc>
          <w:tcPr>
            <w:tcW w:w="2458" w:type="dxa"/>
            <w:vAlign w:val="center"/>
          </w:tcPr>
          <w:p>
            <w:pPr>
              <w:spacing w:line="264" w:lineRule="exact"/>
            </w:pPr>
            <w:r>
              <w:rPr>
                <w:rFonts w:hint="eastAsia"/>
              </w:rPr>
              <w:t>组织力量，追回带走的材料，调查核实，按规定处理</w:t>
            </w:r>
          </w:p>
        </w:tc>
        <w:tc>
          <w:tcPr>
            <w:tcW w:w="1321" w:type="dxa"/>
            <w:vAlign w:val="center"/>
          </w:tcPr>
          <w:p>
            <w:pPr>
              <w:spacing w:line="264" w:lineRule="exact"/>
            </w:pPr>
            <w:r>
              <w:rPr>
                <w:rFonts w:hint="eastAsia"/>
              </w:rPr>
              <w:t>协助处理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64" w:lineRule="exact"/>
            </w:pPr>
            <w:r>
              <w:rPr>
                <w:rFonts w:hint="eastAsia"/>
              </w:rPr>
              <w:t>（27）监考员证件丢失或忘带证件</w:t>
            </w:r>
          </w:p>
        </w:tc>
        <w:tc>
          <w:tcPr>
            <w:tcW w:w="1995" w:type="dxa"/>
            <w:vAlign w:val="center"/>
          </w:tcPr>
          <w:p>
            <w:pPr>
              <w:spacing w:line="264" w:lineRule="exact"/>
            </w:pPr>
            <w:r>
              <w:rPr>
                <w:rFonts w:hint="eastAsia"/>
              </w:rPr>
              <w:t>向主考报告</w:t>
            </w:r>
          </w:p>
        </w:tc>
        <w:tc>
          <w:tcPr>
            <w:tcW w:w="2458" w:type="dxa"/>
            <w:vAlign w:val="center"/>
          </w:tcPr>
          <w:p>
            <w:pPr>
              <w:spacing w:line="264" w:lineRule="exact"/>
            </w:pPr>
            <w:r>
              <w:rPr>
                <w:rFonts w:hint="eastAsia"/>
              </w:rPr>
              <w:t>停止其参加监考，替换监考员</w:t>
            </w:r>
          </w:p>
        </w:tc>
        <w:tc>
          <w:tcPr>
            <w:tcW w:w="1321" w:type="dxa"/>
            <w:vAlign w:val="center"/>
          </w:tcPr>
          <w:p>
            <w:pPr>
              <w:spacing w:line="264" w:lineRule="exact"/>
            </w:pPr>
            <w:r>
              <w:rPr>
                <w:rFonts w:hint="eastAsia"/>
              </w:rPr>
              <w:t>协助处理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64" w:lineRule="exact"/>
            </w:pPr>
            <w:r>
              <w:rPr>
                <w:rFonts w:hint="eastAsia"/>
              </w:rPr>
              <w:t>（28）监考员私自借出或转让监考员证</w:t>
            </w:r>
          </w:p>
        </w:tc>
        <w:tc>
          <w:tcPr>
            <w:tcW w:w="1995" w:type="dxa"/>
            <w:vAlign w:val="center"/>
          </w:tcPr>
          <w:p>
            <w:pPr>
              <w:spacing w:line="264" w:lineRule="exact"/>
            </w:pPr>
            <w:r>
              <w:rPr>
                <w:rFonts w:hint="eastAsia"/>
              </w:rPr>
              <w:t>一旦发现立即报告主考</w:t>
            </w:r>
          </w:p>
        </w:tc>
        <w:tc>
          <w:tcPr>
            <w:tcW w:w="2458" w:type="dxa"/>
            <w:vAlign w:val="center"/>
          </w:tcPr>
          <w:p>
            <w:pPr>
              <w:spacing w:line="264" w:lineRule="exact"/>
            </w:pPr>
            <w:r>
              <w:rPr>
                <w:rFonts w:hint="eastAsia"/>
              </w:rPr>
              <w:t>停止其监考工作，撤销其监考员资格，替换监考员，报告教育行政部门</w:t>
            </w:r>
          </w:p>
        </w:tc>
        <w:tc>
          <w:tcPr>
            <w:tcW w:w="1321" w:type="dxa"/>
            <w:vAlign w:val="center"/>
          </w:tcPr>
          <w:p>
            <w:pPr>
              <w:spacing w:line="264" w:lineRule="exact"/>
            </w:pPr>
            <w:r>
              <w:rPr>
                <w:rFonts w:hint="eastAsia"/>
              </w:rPr>
              <w:t>协助处理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64" w:lineRule="exact"/>
            </w:pPr>
            <w:r>
              <w:rPr>
                <w:rFonts w:hint="eastAsia"/>
              </w:rPr>
              <w:t>（29）监考员发生晕场等疾病</w:t>
            </w:r>
          </w:p>
        </w:tc>
        <w:tc>
          <w:tcPr>
            <w:tcW w:w="1995" w:type="dxa"/>
            <w:vAlign w:val="center"/>
          </w:tcPr>
          <w:p>
            <w:pPr>
              <w:spacing w:line="264" w:lineRule="exact"/>
            </w:pPr>
            <w:r>
              <w:rPr>
                <w:rFonts w:hint="eastAsia"/>
              </w:rPr>
              <w:t>通过楼层协管员，报告主考</w:t>
            </w:r>
          </w:p>
        </w:tc>
        <w:tc>
          <w:tcPr>
            <w:tcW w:w="2458" w:type="dxa"/>
            <w:vAlign w:val="center"/>
          </w:tcPr>
          <w:p>
            <w:pPr>
              <w:spacing w:line="264" w:lineRule="exact"/>
              <w:rPr>
                <w:spacing w:val="-4"/>
              </w:rPr>
            </w:pPr>
            <w:r>
              <w:rPr>
                <w:rFonts w:hint="eastAsia"/>
                <w:spacing w:val="-4"/>
              </w:rPr>
              <w:t>及时安排隔离治疗；并安排机动监考员接替其工作</w:t>
            </w:r>
          </w:p>
        </w:tc>
        <w:tc>
          <w:tcPr>
            <w:tcW w:w="1321" w:type="dxa"/>
            <w:vAlign w:val="center"/>
          </w:tcPr>
          <w:p>
            <w:pPr>
              <w:spacing w:line="264" w:lineRule="exact"/>
            </w:pPr>
            <w:r>
              <w:rPr>
                <w:rFonts w:hint="eastAsia"/>
              </w:rPr>
              <w:t>协助处理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64" w:lineRule="exact"/>
            </w:pPr>
            <w:r>
              <w:rPr>
                <w:rFonts w:hint="eastAsia"/>
              </w:rPr>
              <w:t>（30）监考员要求上厕所</w:t>
            </w:r>
          </w:p>
        </w:tc>
        <w:tc>
          <w:tcPr>
            <w:tcW w:w="1995" w:type="dxa"/>
            <w:vAlign w:val="center"/>
          </w:tcPr>
          <w:p>
            <w:pPr>
              <w:spacing w:line="264" w:lineRule="exact"/>
            </w:pPr>
            <w:r>
              <w:rPr>
                <w:rFonts w:hint="eastAsia"/>
              </w:rPr>
              <w:t>通过楼层协管员，报告主考</w:t>
            </w:r>
          </w:p>
        </w:tc>
        <w:tc>
          <w:tcPr>
            <w:tcW w:w="2458" w:type="dxa"/>
            <w:vAlign w:val="center"/>
          </w:tcPr>
          <w:p>
            <w:pPr>
              <w:spacing w:line="264" w:lineRule="exact"/>
            </w:pPr>
            <w:r>
              <w:rPr>
                <w:rFonts w:hint="eastAsia"/>
              </w:rPr>
              <w:t>安排机动监考员或巡视员临时协助监考</w:t>
            </w:r>
          </w:p>
        </w:tc>
        <w:tc>
          <w:tcPr>
            <w:tcW w:w="1321" w:type="dxa"/>
            <w:vAlign w:val="center"/>
          </w:tcPr>
          <w:p>
            <w:pPr>
              <w:spacing w:line="264" w:lineRule="exact"/>
            </w:pPr>
            <w:r>
              <w:rPr>
                <w:rFonts w:hint="eastAsia"/>
              </w:rPr>
              <w:t>可临时代为监考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64" w:lineRule="exact"/>
            </w:pPr>
            <w:r>
              <w:rPr>
                <w:rFonts w:hint="eastAsia"/>
              </w:rPr>
              <w:t>（31）考场内发生喧哗</w:t>
            </w:r>
          </w:p>
        </w:tc>
        <w:tc>
          <w:tcPr>
            <w:tcW w:w="1995" w:type="dxa"/>
            <w:vAlign w:val="center"/>
          </w:tcPr>
          <w:p>
            <w:pPr>
              <w:spacing w:line="264" w:lineRule="exact"/>
            </w:pPr>
            <w:r>
              <w:rPr>
                <w:rFonts w:hint="eastAsia"/>
              </w:rPr>
              <w:t>予以制止，立即通过楼层协管员报告主考</w:t>
            </w:r>
          </w:p>
        </w:tc>
        <w:tc>
          <w:tcPr>
            <w:tcW w:w="2458" w:type="dxa"/>
            <w:vAlign w:val="center"/>
          </w:tcPr>
          <w:p>
            <w:pPr>
              <w:spacing w:line="264" w:lineRule="exact"/>
            </w:pPr>
            <w:r>
              <w:rPr>
                <w:rFonts w:hint="eastAsia"/>
              </w:rPr>
              <w:t>加派监考员或加大巡视力度，对违规考生按规定处理</w:t>
            </w:r>
          </w:p>
        </w:tc>
        <w:tc>
          <w:tcPr>
            <w:tcW w:w="1321" w:type="dxa"/>
            <w:vAlign w:val="center"/>
          </w:tcPr>
          <w:p>
            <w:pPr>
              <w:spacing w:line="264" w:lineRule="exact"/>
              <w:rPr>
                <w:rFonts w:ascii="Times" w:hAnsi="Times"/>
                <w:spacing w:val="-6"/>
                <w:szCs w:val="21"/>
              </w:rPr>
            </w:pPr>
            <w:r>
              <w:rPr>
                <w:rFonts w:hint="eastAsia" w:ascii="Times" w:hAnsi="Times"/>
                <w:spacing w:val="-6"/>
                <w:szCs w:val="21"/>
              </w:rPr>
              <w:t>予以制止，要求主考加派监考员或加大巡视力度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60" w:lineRule="exact"/>
            </w:pPr>
            <w:r>
              <w:rPr>
                <w:rFonts w:hint="eastAsia"/>
              </w:rPr>
              <w:t>（32）考场秩序遇到外来干扰</w:t>
            </w:r>
          </w:p>
        </w:tc>
        <w:tc>
          <w:tcPr>
            <w:tcW w:w="1995" w:type="dxa"/>
            <w:vAlign w:val="center"/>
          </w:tcPr>
          <w:p>
            <w:pPr>
              <w:spacing w:line="260" w:lineRule="exact"/>
            </w:pPr>
            <w:r>
              <w:rPr>
                <w:rFonts w:hint="eastAsia"/>
              </w:rPr>
              <w:t>尽力排除并立即通过楼层协管员报告主考</w:t>
            </w:r>
          </w:p>
        </w:tc>
        <w:tc>
          <w:tcPr>
            <w:tcW w:w="2458" w:type="dxa"/>
            <w:vAlign w:val="center"/>
          </w:tcPr>
          <w:p>
            <w:pPr>
              <w:spacing w:line="260" w:lineRule="exact"/>
            </w:pPr>
            <w:r>
              <w:rPr>
                <w:rFonts w:hint="eastAsia"/>
              </w:rPr>
              <w:t>立即排除，请有关部门协助处理，并向上级报告</w:t>
            </w:r>
          </w:p>
        </w:tc>
        <w:tc>
          <w:tcPr>
            <w:tcW w:w="1321" w:type="dxa"/>
            <w:vAlign w:val="center"/>
          </w:tcPr>
          <w:p>
            <w:pPr>
              <w:spacing w:line="260" w:lineRule="exact"/>
            </w:pPr>
            <w:r>
              <w:rPr>
                <w:rFonts w:hint="eastAsia"/>
              </w:rPr>
              <w:t>协助处理，立即报省教育考试院高考值班人员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70" w:lineRule="exact"/>
            </w:pPr>
            <w:r>
              <w:rPr>
                <w:rFonts w:hint="eastAsia"/>
              </w:rPr>
              <w:t>（33）监考员整理、清点考生答卷时将答卷撕破、污染</w:t>
            </w:r>
          </w:p>
        </w:tc>
        <w:tc>
          <w:tcPr>
            <w:tcW w:w="1995" w:type="dxa"/>
            <w:vAlign w:val="center"/>
          </w:tcPr>
          <w:p>
            <w:pPr>
              <w:spacing w:line="270" w:lineRule="exact"/>
            </w:pPr>
            <w:r>
              <w:rPr>
                <w:rFonts w:hint="eastAsia"/>
              </w:rPr>
              <w:t>报告主考，详细写出情况说明</w:t>
            </w:r>
          </w:p>
        </w:tc>
        <w:tc>
          <w:tcPr>
            <w:tcW w:w="2458" w:type="dxa"/>
            <w:vAlign w:val="center"/>
          </w:tcPr>
          <w:p>
            <w:pPr>
              <w:spacing w:line="270" w:lineRule="exact"/>
            </w:pPr>
            <w:r>
              <w:rPr>
                <w:rFonts w:hint="eastAsia"/>
              </w:rPr>
              <w:t>调查了解情况，立即报告省教育考试院高考值班人员；并写出书面报告逐级上报</w:t>
            </w:r>
          </w:p>
        </w:tc>
        <w:tc>
          <w:tcPr>
            <w:tcW w:w="1321" w:type="dxa"/>
            <w:vAlign w:val="center"/>
          </w:tcPr>
          <w:p>
            <w:pPr>
              <w:spacing w:line="270" w:lineRule="exact"/>
            </w:pPr>
            <w:r>
              <w:rPr>
                <w:rFonts w:hint="eastAsia"/>
              </w:rPr>
              <w:t>协助处理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70" w:lineRule="exact"/>
            </w:pPr>
            <w:r>
              <w:rPr>
                <w:rFonts w:hint="eastAsia"/>
              </w:rPr>
              <w:t>（34）听力考试开始时，听力光盘无声或不清楚</w:t>
            </w:r>
          </w:p>
        </w:tc>
        <w:tc>
          <w:tcPr>
            <w:tcW w:w="1995" w:type="dxa"/>
            <w:vAlign w:val="center"/>
          </w:tcPr>
          <w:p>
            <w:pPr>
              <w:spacing w:line="270" w:lineRule="exact"/>
            </w:pPr>
            <w:r>
              <w:rPr>
                <w:rFonts w:hint="eastAsia"/>
              </w:rPr>
              <w:t>立即通过楼层协管员报告主考</w:t>
            </w:r>
          </w:p>
        </w:tc>
        <w:tc>
          <w:tcPr>
            <w:tcW w:w="2458" w:type="dxa"/>
            <w:vAlign w:val="center"/>
          </w:tcPr>
          <w:p>
            <w:pPr>
              <w:spacing w:line="270" w:lineRule="exact"/>
              <w:rPr>
                <w:spacing w:val="-4"/>
              </w:rPr>
            </w:pPr>
            <w:r>
              <w:rPr>
                <w:rFonts w:hint="eastAsia"/>
                <w:spacing w:val="-4"/>
              </w:rPr>
              <w:t>及时报告省教育考试院高考值班人员；如实记录发生的时间、范围、故障等原因及处理结果，并将有问题的光盘单独封存，考后送省教育考试院复查</w:t>
            </w:r>
          </w:p>
        </w:tc>
        <w:tc>
          <w:tcPr>
            <w:tcW w:w="1321" w:type="dxa"/>
            <w:vAlign w:val="center"/>
          </w:tcPr>
          <w:p>
            <w:pPr>
              <w:spacing w:line="270" w:lineRule="exact"/>
            </w:pPr>
            <w:r>
              <w:rPr>
                <w:rFonts w:hint="eastAsia"/>
              </w:rPr>
              <w:t>协助处理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70" w:lineRule="exact"/>
            </w:pPr>
            <w:r>
              <w:rPr>
                <w:rFonts w:hint="eastAsia"/>
              </w:rPr>
              <w:t>（35）听力考试过程中，听力光盘无声或不清楚</w:t>
            </w:r>
          </w:p>
        </w:tc>
        <w:tc>
          <w:tcPr>
            <w:tcW w:w="1995" w:type="dxa"/>
            <w:vAlign w:val="center"/>
          </w:tcPr>
          <w:p>
            <w:pPr>
              <w:spacing w:line="270" w:lineRule="exact"/>
            </w:pPr>
            <w:r>
              <w:rPr>
                <w:rFonts w:hint="eastAsia"/>
              </w:rPr>
              <w:t>及时记录出现问题的题目，通过楼层协管员报告主考启用备用听力光盘。重新放音时，应从出现问题的前一道题播放</w:t>
            </w:r>
          </w:p>
        </w:tc>
        <w:tc>
          <w:tcPr>
            <w:tcW w:w="2458" w:type="dxa"/>
            <w:vAlign w:val="center"/>
          </w:tcPr>
          <w:p>
            <w:pPr>
              <w:spacing w:line="240" w:lineRule="exact"/>
            </w:pPr>
            <w:r>
              <w:rPr>
                <w:rFonts w:hint="eastAsia" w:ascii="Times"/>
                <w:spacing w:val="-4"/>
                <w:szCs w:val="21"/>
              </w:rPr>
              <w:t>及时报告省教育考试院考试高考值班人员，批准顺延考试结束时间，如短时间内解决不了，立即进行笔试部分，统一在</w:t>
            </w:r>
            <w:r>
              <w:rPr>
                <w:rFonts w:hint="eastAsia"/>
              </w:rPr>
              <w:t>16∶30准时按程序进行听力部分考试。如实记录发生的时间、范围、故障等原因及处理结果，并将有问题的光盘单独封存，考后送省教育考试院复查</w:t>
            </w:r>
          </w:p>
        </w:tc>
        <w:tc>
          <w:tcPr>
            <w:tcW w:w="1321" w:type="dxa"/>
            <w:vAlign w:val="center"/>
          </w:tcPr>
          <w:p>
            <w:pPr>
              <w:spacing w:line="270" w:lineRule="exact"/>
            </w:pPr>
            <w:r>
              <w:rPr>
                <w:rFonts w:hint="eastAsia"/>
              </w:rPr>
              <w:t>协助主考处理，并立即报告省教育考试院高考值班人员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70" w:lineRule="exact"/>
            </w:pPr>
            <w:r>
              <w:rPr>
                <w:rFonts w:hint="eastAsia"/>
              </w:rPr>
              <w:t>（36）听力考试开始或进行中途，设备出现故障</w:t>
            </w:r>
          </w:p>
        </w:tc>
        <w:tc>
          <w:tcPr>
            <w:tcW w:w="1995" w:type="dxa"/>
            <w:vAlign w:val="center"/>
          </w:tcPr>
          <w:p>
            <w:pPr>
              <w:spacing w:line="270" w:lineRule="exact"/>
            </w:pPr>
            <w:r>
              <w:rPr>
                <w:rFonts w:hint="eastAsia"/>
              </w:rPr>
              <w:t>及时记录出现问题的题目，通过楼层协管员报告主考启用备用听力播放设备，重新放音时，应从出现问题的前一道题播放</w:t>
            </w:r>
          </w:p>
        </w:tc>
        <w:tc>
          <w:tcPr>
            <w:tcW w:w="2458" w:type="dxa"/>
            <w:vAlign w:val="center"/>
          </w:tcPr>
          <w:p>
            <w:pPr>
              <w:spacing w:line="270" w:lineRule="exact"/>
            </w:pPr>
            <w:r>
              <w:rPr>
                <w:rFonts w:hint="eastAsia"/>
              </w:rPr>
              <w:t>及时报告省教育考试院考试高考值班人员，批准顺延考试结束时间，如短时间内解决不了，立即进行笔试部分，统一在16∶30准时按程序进行听力部分考试。如实记录发生的时间、范围、故障等原因及处理结果。</w:t>
            </w:r>
          </w:p>
        </w:tc>
        <w:tc>
          <w:tcPr>
            <w:tcW w:w="1321" w:type="dxa"/>
            <w:vAlign w:val="center"/>
          </w:tcPr>
          <w:p>
            <w:pPr>
              <w:spacing w:line="270" w:lineRule="exact"/>
            </w:pPr>
            <w:r>
              <w:rPr>
                <w:rFonts w:hint="eastAsia"/>
              </w:rPr>
              <w:t>协助主考处理，并立即报告省教育考试院高考值班人员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70" w:lineRule="exact"/>
            </w:pPr>
            <w:r>
              <w:rPr>
                <w:rFonts w:hint="eastAsia"/>
              </w:rPr>
              <w:t>（37）听力考试期间，考生做其它部分的试题</w:t>
            </w:r>
          </w:p>
        </w:tc>
        <w:tc>
          <w:tcPr>
            <w:tcW w:w="1995" w:type="dxa"/>
            <w:vAlign w:val="center"/>
          </w:tcPr>
          <w:p>
            <w:pPr>
              <w:spacing w:line="270" w:lineRule="exact"/>
            </w:pPr>
            <w:r>
              <w:rPr>
                <w:rFonts w:hint="eastAsia"/>
              </w:rPr>
              <w:t>如实记入《考场违规行为记录表》，并将违规情况通知考生本人</w:t>
            </w:r>
          </w:p>
        </w:tc>
        <w:tc>
          <w:tcPr>
            <w:tcW w:w="2458" w:type="dxa"/>
            <w:vAlign w:val="center"/>
          </w:tcPr>
          <w:p>
            <w:pPr>
              <w:spacing w:line="270" w:lineRule="exact"/>
            </w:pPr>
          </w:p>
        </w:tc>
        <w:tc>
          <w:tcPr>
            <w:tcW w:w="1321" w:type="dxa"/>
            <w:vAlign w:val="center"/>
          </w:tcPr>
          <w:p>
            <w:pPr>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70" w:lineRule="exact"/>
            </w:pPr>
            <w:r>
              <w:rPr>
                <w:rFonts w:hint="eastAsia"/>
              </w:rPr>
              <w:t>（38）主考向巡视员商请将某科目提前考试或暂停考试</w:t>
            </w:r>
          </w:p>
        </w:tc>
        <w:tc>
          <w:tcPr>
            <w:tcW w:w="1995" w:type="dxa"/>
            <w:vAlign w:val="center"/>
          </w:tcPr>
          <w:p>
            <w:pPr>
              <w:spacing w:line="270" w:lineRule="exact"/>
            </w:pPr>
          </w:p>
        </w:tc>
        <w:tc>
          <w:tcPr>
            <w:tcW w:w="2458" w:type="dxa"/>
            <w:vAlign w:val="center"/>
          </w:tcPr>
          <w:p>
            <w:pPr>
              <w:spacing w:line="270" w:lineRule="exact"/>
            </w:pPr>
          </w:p>
        </w:tc>
        <w:tc>
          <w:tcPr>
            <w:tcW w:w="1321" w:type="dxa"/>
            <w:vAlign w:val="center"/>
          </w:tcPr>
          <w:p>
            <w:pPr>
              <w:spacing w:line="270" w:lineRule="exact"/>
            </w:pPr>
            <w:r>
              <w:rPr>
                <w:rFonts w:hint="eastAsia"/>
              </w:rPr>
              <w:t>严肃拒绝，并及时报告省教育考试院高考值班人员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70" w:lineRule="exact"/>
            </w:pPr>
            <w:r>
              <w:rPr>
                <w:rFonts w:hint="eastAsia"/>
              </w:rPr>
              <w:t>（39）发生考试工作人员参与的大面积违纪作弊事件；考场秩序混乱</w:t>
            </w:r>
          </w:p>
        </w:tc>
        <w:tc>
          <w:tcPr>
            <w:tcW w:w="1995" w:type="dxa"/>
            <w:vAlign w:val="center"/>
          </w:tcPr>
          <w:p>
            <w:pPr>
              <w:spacing w:line="270" w:lineRule="exact"/>
            </w:pPr>
          </w:p>
        </w:tc>
        <w:tc>
          <w:tcPr>
            <w:tcW w:w="2458" w:type="dxa"/>
            <w:vAlign w:val="center"/>
          </w:tcPr>
          <w:p>
            <w:pPr>
              <w:spacing w:line="270" w:lineRule="exact"/>
            </w:pPr>
            <w:r>
              <w:rPr>
                <w:rFonts w:hint="eastAsia"/>
              </w:rPr>
              <w:t>及时制止，组织力量进行调查处理，立即报省教育考试院高考值班人员</w:t>
            </w:r>
          </w:p>
        </w:tc>
        <w:tc>
          <w:tcPr>
            <w:tcW w:w="1321" w:type="dxa"/>
            <w:vMerge w:val="restart"/>
            <w:vAlign w:val="center"/>
          </w:tcPr>
          <w:p>
            <w:pPr>
              <w:spacing w:line="270" w:lineRule="exact"/>
            </w:pPr>
            <w:r>
              <w:rPr>
                <w:rFonts w:hint="eastAsia"/>
              </w:rPr>
              <w:t>及时制止，要求主考按规定严肃处理，并报省教育考试院高考值班人员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60" w:lineRule="exact"/>
            </w:pPr>
            <w:r>
              <w:rPr>
                <w:rFonts w:hint="eastAsia"/>
              </w:rPr>
              <w:t>（40）新闻媒体记者要求进入考点采访、拍摄</w:t>
            </w:r>
          </w:p>
        </w:tc>
        <w:tc>
          <w:tcPr>
            <w:tcW w:w="1995" w:type="dxa"/>
            <w:vAlign w:val="center"/>
          </w:tcPr>
          <w:p>
            <w:pPr>
              <w:spacing w:line="260" w:lineRule="exact"/>
            </w:pPr>
            <w:r>
              <w:rPr>
                <w:rFonts w:hint="eastAsia"/>
              </w:rPr>
              <w:t>不得进入考场内</w:t>
            </w:r>
          </w:p>
        </w:tc>
        <w:tc>
          <w:tcPr>
            <w:tcW w:w="2458" w:type="dxa"/>
            <w:vAlign w:val="center"/>
          </w:tcPr>
          <w:p>
            <w:pPr>
              <w:spacing w:line="260" w:lineRule="exact"/>
            </w:pPr>
            <w:r>
              <w:rPr>
                <w:rFonts w:hint="eastAsia"/>
              </w:rPr>
              <w:t>未经省教育考试院同意予以拒绝，立即报告省教育考试院高考值班人员</w:t>
            </w:r>
          </w:p>
        </w:tc>
        <w:tc>
          <w:tcPr>
            <w:tcW w:w="1321" w:type="dxa"/>
            <w:vMerge w:val="continue"/>
            <w:vAlign w:val="center"/>
          </w:tcPr>
          <w:p>
            <w:pPr>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60" w:lineRule="exact"/>
            </w:pPr>
            <w:r>
              <w:rPr>
                <w:rFonts w:hint="eastAsia"/>
              </w:rPr>
              <w:t>（41）错误司铃</w:t>
            </w:r>
          </w:p>
        </w:tc>
        <w:tc>
          <w:tcPr>
            <w:tcW w:w="1995" w:type="dxa"/>
            <w:vAlign w:val="center"/>
          </w:tcPr>
          <w:p>
            <w:pPr>
              <w:spacing w:line="260" w:lineRule="exact"/>
            </w:pPr>
            <w:r>
              <w:rPr>
                <w:rFonts w:hint="eastAsia"/>
              </w:rPr>
              <w:t>核对考试时间，若属提前司铃，立即通过楼层协管员报主考，同时记下时间，考生停止答题但不离场，等通知再处理。若属推迟打铃，在规定时间时通知楼层协管员报主考</w:t>
            </w:r>
          </w:p>
        </w:tc>
        <w:tc>
          <w:tcPr>
            <w:tcW w:w="2458" w:type="dxa"/>
            <w:vAlign w:val="center"/>
          </w:tcPr>
          <w:p>
            <w:pPr>
              <w:spacing w:line="260" w:lineRule="exact"/>
            </w:pPr>
            <w:r>
              <w:rPr>
                <w:rFonts w:hint="eastAsia"/>
              </w:rPr>
              <w:t>提前司铃要制止，推迟司铃要及时纠正</w:t>
            </w:r>
          </w:p>
        </w:tc>
        <w:tc>
          <w:tcPr>
            <w:tcW w:w="1321" w:type="dxa"/>
            <w:vAlign w:val="center"/>
          </w:tcPr>
          <w:p>
            <w:pPr>
              <w:spacing w:line="260" w:lineRule="exact"/>
            </w:pPr>
            <w:r>
              <w:rPr>
                <w:rFonts w:hint="eastAsia"/>
              </w:rPr>
              <w:t>报告省教育考试院高考值班人员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60" w:lineRule="exact"/>
            </w:pPr>
            <w:r>
              <w:rPr>
                <w:rFonts w:hint="eastAsia"/>
              </w:rPr>
              <w:t>（42）考生在考试过程中使用通讯工具的</w:t>
            </w:r>
          </w:p>
        </w:tc>
        <w:tc>
          <w:tcPr>
            <w:tcW w:w="1995" w:type="dxa"/>
            <w:vAlign w:val="center"/>
          </w:tcPr>
          <w:p>
            <w:pPr>
              <w:spacing w:line="260" w:lineRule="exact"/>
            </w:pPr>
            <w:r>
              <w:rPr>
                <w:rFonts w:hint="eastAsia"/>
              </w:rPr>
              <w:t>①如果是进行语言通话的，立即制止，暂扣通讯工具，通过楼层协管员报告主考，调查电话来源，在《考场记录单》详细记录，对于影响其他考生和考试正常进行的，应当终止其考试</w:t>
            </w:r>
          </w:p>
          <w:p>
            <w:pPr>
              <w:spacing w:line="260" w:lineRule="exact"/>
            </w:pPr>
            <w:r>
              <w:rPr>
                <w:rFonts w:hint="eastAsia"/>
              </w:rPr>
              <w:t>②如果是通过文字短信进行通讯的，暂扣通讯工具，通过楼层协管员报告主考。保留文字短信证据，在可能的情况下调查信息来源，在《考场记录单》做详细记录。</w:t>
            </w:r>
          </w:p>
        </w:tc>
        <w:tc>
          <w:tcPr>
            <w:tcW w:w="2458" w:type="dxa"/>
            <w:vAlign w:val="center"/>
          </w:tcPr>
          <w:p>
            <w:pPr>
              <w:spacing w:line="260" w:lineRule="exact"/>
            </w:pPr>
            <w:r>
              <w:rPr>
                <w:rFonts w:hint="eastAsia"/>
              </w:rPr>
              <w:t>调查是否有组织团伙作弊，是否有场外组织答题的可能性，保留相关证据，填写送达《违规处罚通知单》，对于不便扣留违规证据的，可截屏信息内容并由考生写出书面材料，说明情况后，退还考生</w:t>
            </w:r>
          </w:p>
        </w:tc>
        <w:tc>
          <w:tcPr>
            <w:tcW w:w="1321" w:type="dxa"/>
            <w:vAlign w:val="center"/>
          </w:tcPr>
          <w:p>
            <w:pPr>
              <w:spacing w:line="260" w:lineRule="exact"/>
            </w:pPr>
            <w:r>
              <w:rPr>
                <w:rFonts w:hint="eastAsia"/>
              </w:rPr>
              <w:t>协助处理及时报告省教育考试院高考值班人员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60" w:lineRule="exact"/>
            </w:pPr>
            <w:r>
              <w:rPr>
                <w:rFonts w:hint="eastAsia"/>
              </w:rPr>
              <w:t>（43）其它偶发事件</w:t>
            </w:r>
          </w:p>
        </w:tc>
        <w:tc>
          <w:tcPr>
            <w:tcW w:w="1995" w:type="dxa"/>
            <w:vAlign w:val="center"/>
          </w:tcPr>
          <w:p>
            <w:pPr>
              <w:spacing w:line="260" w:lineRule="exact"/>
            </w:pPr>
            <w:r>
              <w:rPr>
                <w:rFonts w:hint="eastAsia"/>
              </w:rPr>
              <w:t>通过楼层协管员报告主考</w:t>
            </w:r>
          </w:p>
        </w:tc>
        <w:tc>
          <w:tcPr>
            <w:tcW w:w="2458" w:type="dxa"/>
            <w:vAlign w:val="center"/>
          </w:tcPr>
          <w:p>
            <w:pPr>
              <w:spacing w:line="260" w:lineRule="exact"/>
            </w:pPr>
            <w:r>
              <w:rPr>
                <w:rFonts w:hint="eastAsia"/>
              </w:rPr>
              <w:t>根据有关文件规定进行处理并报省教育考试院高考值班人员</w:t>
            </w:r>
          </w:p>
        </w:tc>
        <w:tc>
          <w:tcPr>
            <w:tcW w:w="1321" w:type="dxa"/>
            <w:vAlign w:val="center"/>
          </w:tcPr>
          <w:p>
            <w:pPr>
              <w:spacing w:line="260" w:lineRule="exact"/>
            </w:pPr>
            <w:r>
              <w:rPr>
                <w:rFonts w:hint="eastAsia"/>
              </w:rPr>
              <w:t>报告省教育考试院高考值班人员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60" w:lineRule="exact"/>
            </w:pPr>
            <w:r>
              <w:rPr>
                <w:rFonts w:hint="eastAsia"/>
              </w:rPr>
              <w:t>（44）其它突发重大事件</w:t>
            </w:r>
          </w:p>
        </w:tc>
        <w:tc>
          <w:tcPr>
            <w:tcW w:w="1995" w:type="dxa"/>
            <w:vAlign w:val="center"/>
          </w:tcPr>
          <w:p>
            <w:pPr>
              <w:spacing w:line="260" w:lineRule="exact"/>
            </w:pPr>
            <w:r>
              <w:rPr>
                <w:rFonts w:hint="eastAsia"/>
              </w:rPr>
              <w:t>通过楼层协管员报告主考</w:t>
            </w:r>
          </w:p>
        </w:tc>
        <w:tc>
          <w:tcPr>
            <w:tcW w:w="2458" w:type="dxa"/>
            <w:vAlign w:val="center"/>
          </w:tcPr>
          <w:p>
            <w:pPr>
              <w:spacing w:line="260" w:lineRule="exact"/>
            </w:pPr>
            <w:r>
              <w:rPr>
                <w:rFonts w:hint="eastAsia"/>
              </w:rPr>
              <w:t>迅速上报当地考试机构及相关职能部门</w:t>
            </w:r>
          </w:p>
        </w:tc>
        <w:tc>
          <w:tcPr>
            <w:tcW w:w="1321" w:type="dxa"/>
            <w:vAlign w:val="center"/>
          </w:tcPr>
          <w:p>
            <w:pPr>
              <w:spacing w:line="260" w:lineRule="exact"/>
            </w:pPr>
            <w:r>
              <w:rPr>
                <w:rFonts w:hint="eastAsia"/>
              </w:rPr>
              <w:t>迅速报告省教育考试院高考值班人员</w:t>
            </w:r>
          </w:p>
        </w:tc>
      </w:tr>
    </w:tbl>
    <w:p>
      <w:pPr>
        <w:rPr>
          <w:rFonts w:ascii="仿宋" w:hAnsi="仿宋" w:eastAsia="仿宋"/>
          <w:sz w:val="24"/>
        </w:rPr>
      </w:pPr>
    </w:p>
    <w:p>
      <w:pPr>
        <w:jc w:val="center"/>
        <w:rPr>
          <w:rFonts w:ascii="方正小标宋_GBK" w:eastAsia="方正小标宋_GBK"/>
          <w:sz w:val="30"/>
          <w:szCs w:val="30"/>
        </w:rPr>
      </w:pPr>
      <w:r>
        <w:rPr>
          <w:rFonts w:hint="eastAsia" w:ascii="方正小标宋_GBK" w:eastAsia="方正小标宋_GBK"/>
          <w:sz w:val="30"/>
          <w:szCs w:val="30"/>
        </w:rPr>
        <w:t>湖北省普通高考安全检查工作流程和注意事项</w:t>
      </w:r>
    </w:p>
    <w:p>
      <w:pPr>
        <w:spacing w:line="400" w:lineRule="exact"/>
        <w:ind w:firstLine="480" w:firstLineChars="200"/>
        <w:rPr>
          <w:rFonts w:ascii="黑体" w:eastAsia="黑体"/>
          <w:sz w:val="24"/>
        </w:rPr>
      </w:pPr>
    </w:p>
    <w:p>
      <w:pPr>
        <w:spacing w:line="400" w:lineRule="exact"/>
        <w:ind w:firstLine="480" w:firstLineChars="200"/>
        <w:rPr>
          <w:rFonts w:ascii="黑体" w:eastAsia="黑体"/>
          <w:sz w:val="24"/>
        </w:rPr>
      </w:pPr>
      <w:r>
        <w:rPr>
          <w:rFonts w:hint="eastAsia" w:ascii="黑体" w:eastAsia="黑体"/>
          <w:sz w:val="24"/>
        </w:rPr>
        <w:t>一、安全检查工作流程</w:t>
      </w:r>
    </w:p>
    <w:p>
      <w:pPr>
        <w:spacing w:line="400" w:lineRule="exact"/>
        <w:ind w:firstLine="480" w:firstLineChars="200"/>
        <w:rPr>
          <w:sz w:val="24"/>
        </w:rPr>
      </w:pPr>
      <w:r>
        <w:rPr>
          <w:rFonts w:hint="eastAsia"/>
          <w:sz w:val="24"/>
        </w:rPr>
        <w:t>1．考前40分钟考生持准考证、身份证在考场前门入口处接受监考员的安全检查。安检前，要求考生将规定以外的物品存放在小件物品寄存处。考生在通过安检后，方可进入考场。安检的同时，监考员甲负责保管试卷，并指导考生对号入座。</w:t>
      </w:r>
    </w:p>
    <w:p>
      <w:pPr>
        <w:spacing w:line="400" w:lineRule="exact"/>
        <w:ind w:firstLine="480" w:firstLineChars="200"/>
        <w:rPr>
          <w:sz w:val="24"/>
        </w:rPr>
      </w:pPr>
      <w:r>
        <w:rPr>
          <w:rFonts w:hint="eastAsia"/>
          <w:sz w:val="24"/>
        </w:rPr>
        <w:t>2．监考员对考生的检查顺序应由正面至背面，从上至下，检查的部位包括头部（含耳朵）、躯干、四肢（含手掌、脚部）等，要重点检查有可能放置通讯工具的部位：耳朵（佩戴眼镜的考生要先取下眼镜）、腋下、手腕处、腰部、皮带扣内侧、衣袋、鞋袜内等。考生安检期间人物分离，考生自带文具应放在指定地方进行检查。</w:t>
      </w:r>
    </w:p>
    <w:p>
      <w:pPr>
        <w:spacing w:line="400" w:lineRule="exact"/>
        <w:ind w:firstLine="480" w:firstLineChars="200"/>
        <w:rPr>
          <w:sz w:val="24"/>
        </w:rPr>
      </w:pPr>
      <w:r>
        <w:rPr>
          <w:rFonts w:hint="eastAsia"/>
          <w:sz w:val="24"/>
        </w:rPr>
        <w:t>3．如在检查过程中安检设备报警，监考员必须要求考生解释，敦促其交出相关金属物品，并存放在小件物品寄存处。考生出示物品后，监考员须对报警部位再次进行检查，以防同一部位藏有两个以上禁带物品。</w:t>
      </w:r>
    </w:p>
    <w:p>
      <w:pPr>
        <w:spacing w:line="400" w:lineRule="exact"/>
        <w:ind w:firstLine="480" w:firstLineChars="200"/>
        <w:rPr>
          <w:sz w:val="24"/>
        </w:rPr>
      </w:pPr>
      <w:r>
        <w:rPr>
          <w:rFonts w:hint="eastAsia"/>
          <w:sz w:val="24"/>
        </w:rPr>
        <w:t>4．监考员在检测中发现考生携带易燃、易爆、管制刀具、枪支、无线电收发装置（含手表、手镯、项链等佩饰类形式以及橡皮擦、钱包等形式的装置和配件）等违禁物品时，应立即收缴并交考点办公室；考点收缴的无线电装置应放在远离考场的地方。</w:t>
      </w:r>
    </w:p>
    <w:p>
      <w:pPr>
        <w:spacing w:line="400" w:lineRule="exact"/>
        <w:ind w:firstLine="480" w:firstLineChars="200"/>
        <w:rPr>
          <w:rFonts w:ascii="黑体" w:eastAsia="黑体"/>
          <w:sz w:val="24"/>
        </w:rPr>
      </w:pPr>
      <w:r>
        <w:rPr>
          <w:rFonts w:hint="eastAsia" w:ascii="黑体" w:eastAsia="黑体"/>
          <w:sz w:val="24"/>
        </w:rPr>
        <w:t>二、安全检查注意事项</w:t>
      </w:r>
    </w:p>
    <w:p>
      <w:pPr>
        <w:spacing w:line="360" w:lineRule="exact"/>
        <w:ind w:firstLine="480" w:firstLineChars="200"/>
        <w:rPr>
          <w:sz w:val="24"/>
        </w:rPr>
      </w:pPr>
      <w:r>
        <w:rPr>
          <w:rFonts w:hint="eastAsia"/>
          <w:sz w:val="24"/>
        </w:rPr>
        <w:t>1．考试开始前的安检应采用“声音报警”模式，考试开始后的安检应采用“振动报警”模式。</w:t>
      </w:r>
    </w:p>
    <w:p>
      <w:pPr>
        <w:spacing w:line="360" w:lineRule="exact"/>
        <w:ind w:firstLine="480" w:firstLineChars="200"/>
        <w:rPr>
          <w:sz w:val="24"/>
        </w:rPr>
      </w:pPr>
      <w:r>
        <w:rPr>
          <w:rFonts w:hint="eastAsia"/>
          <w:sz w:val="24"/>
        </w:rPr>
        <w:t>2．所有考生均应积极配合安全检查工作；对以各种形式阻挠或拒绝接受检查的考生，一律不准参加考试。</w:t>
      </w:r>
    </w:p>
    <w:p>
      <w:pPr>
        <w:spacing w:line="360" w:lineRule="exact"/>
        <w:ind w:firstLine="480" w:firstLineChars="200"/>
        <w:rPr>
          <w:sz w:val="24"/>
        </w:rPr>
      </w:pPr>
      <w:r>
        <w:rPr>
          <w:rFonts w:hint="eastAsia"/>
          <w:sz w:val="24"/>
        </w:rPr>
        <w:t>3．已经通过安检的考生因特殊原因离开考场后返回，需再次进行安检。</w:t>
      </w:r>
    </w:p>
    <w:p>
      <w:pPr>
        <w:spacing w:line="360" w:lineRule="exact"/>
        <w:ind w:firstLine="480" w:firstLineChars="200"/>
        <w:rPr>
          <w:sz w:val="24"/>
        </w:rPr>
      </w:pPr>
      <w:r>
        <w:rPr>
          <w:rFonts w:hint="eastAsia"/>
          <w:sz w:val="24"/>
        </w:rPr>
        <w:t>4．使用轮椅、拐杖、缠有绑带或打有夹板的考生，其轮椅、拐杖、绑带、夹板等医疗器械均应接受安检。</w:t>
      </w:r>
    </w:p>
    <w:p>
      <w:pPr>
        <w:spacing w:line="360" w:lineRule="exact"/>
        <w:ind w:firstLine="480" w:firstLineChars="200"/>
        <w:rPr>
          <w:sz w:val="24"/>
        </w:rPr>
      </w:pPr>
      <w:r>
        <w:rPr>
          <w:rFonts w:hint="eastAsia"/>
          <w:sz w:val="24"/>
        </w:rPr>
        <w:t>5．因身体原因，不能进行检查的考生（如装有心脏起搏器等），须有高考体检医院出示的证明。</w:t>
      </w:r>
    </w:p>
    <w:p>
      <w:pPr>
        <w:spacing w:line="280" w:lineRule="exact"/>
        <w:outlineLvl w:val="0"/>
        <w:rPr>
          <w:rFonts w:ascii="黑体" w:hAnsi="黑体" w:eastAsia="黑体"/>
          <w:sz w:val="32"/>
          <w:szCs w:val="28"/>
        </w:rPr>
      </w:pPr>
    </w:p>
    <w:sectPr>
      <w:footerReference r:id="rId5" w:type="default"/>
      <w:pgSz w:w="11906" w:h="16838"/>
      <w:pgMar w:top="993"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Albertus MT">
    <w:altName w:val="Lucida Sans Unicode"/>
    <w:panose1 w:val="00000000000000000000"/>
    <w:charset w:val="00"/>
    <w:family w:val="auto"/>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8" w:usb3="00000000" w:csb0="000001F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1"/>
        <w:szCs w:val="24"/>
      </w:rPr>
      <w:id w:val="1718852182"/>
    </w:sdtPr>
    <w:sdtEndPr>
      <w:rPr>
        <w:sz w:val="21"/>
        <w:szCs w:val="24"/>
      </w:rPr>
    </w:sdtEnd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 w:val="18"/>
        <w:szCs w:val="18"/>
      </w:rPr>
      <w:fldChar w:fldCharType="begin"/>
    </w:r>
    <w:r>
      <w:rPr>
        <w:sz w:val="18"/>
        <w:szCs w:val="18"/>
      </w:rPr>
      <w:instrText xml:space="preserve">PAGE   \* MERGEFORMAT</w:instrText>
    </w:r>
    <w:r>
      <w:rPr>
        <w:sz w:val="18"/>
        <w:szCs w:val="18"/>
      </w:rPr>
      <w:fldChar w:fldCharType="separate"/>
    </w:r>
    <w:r>
      <w:rPr>
        <w:sz w:val="18"/>
        <w:szCs w:val="18"/>
        <w:lang w:val="zh-CN"/>
      </w:rPr>
      <w:t>8</w:t>
    </w:r>
    <w:r>
      <w:rPr>
        <w:sz w:val="18"/>
        <w:szCs w:val="18"/>
        <w:lang w:val="zh-CN"/>
      </w:rPr>
      <w:fldChar w:fldCharType="end"/>
    </w:r>
  </w:p>
  <w:p>
    <w:pPr>
      <w:tabs>
        <w:tab w:val="center" w:pos="4153"/>
        <w:tab w:val="right" w:pos="8306"/>
      </w:tabs>
      <w:snapToGrid w:val="0"/>
      <w:jc w:val="lef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0274619"/>
    </w:sdtPr>
    <w:sdtContent>
      <w:p>
        <w:pPr>
          <w:pStyle w:val="3"/>
          <w:jc w:val="center"/>
        </w:pPr>
        <w:r>
          <w:fldChar w:fldCharType="begin"/>
        </w:r>
        <w:r>
          <w:instrText xml:space="preserve">PAGE   \* MERGEFORMAT</w:instrText>
        </w:r>
        <w:r>
          <w:fldChar w:fldCharType="separate"/>
        </w:r>
        <w:r>
          <w:rPr>
            <w:lang w:val="zh-CN"/>
          </w:rPr>
          <w:t>10</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6DE4E3"/>
    <w:multiLevelType w:val="singleLevel"/>
    <w:tmpl w:val="B96DE4E3"/>
    <w:lvl w:ilvl="0" w:tentative="0">
      <w:start w:val="7"/>
      <w:numFmt w:val="chineseCounting"/>
      <w:suff w:val="nothing"/>
      <w:lvlText w:val="%1、"/>
      <w:lvlJc w:val="left"/>
      <w:rPr>
        <w:rFonts w:hint="eastAsia"/>
      </w:rPr>
    </w:lvl>
  </w:abstractNum>
  <w:abstractNum w:abstractNumId="1">
    <w:nsid w:val="303A6EC9"/>
    <w:multiLevelType w:val="singleLevel"/>
    <w:tmpl w:val="303A6EC9"/>
    <w:lvl w:ilvl="0" w:tentative="0">
      <w:start w:val="6"/>
      <w:numFmt w:val="chineseCounting"/>
      <w:suff w:val="nothing"/>
      <w:lvlText w:val="%1、"/>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MWVmNTY3MDM2ZTViYjg5ZjAwZjZlNzk1MWU0YjQifQ=="/>
  </w:docVars>
  <w:rsids>
    <w:rsidRoot w:val="00401D96"/>
    <w:rsid w:val="00011A4F"/>
    <w:rsid w:val="00017AAE"/>
    <w:rsid w:val="00033F02"/>
    <w:rsid w:val="00035386"/>
    <w:rsid w:val="00052FBA"/>
    <w:rsid w:val="00071B1D"/>
    <w:rsid w:val="00080DDA"/>
    <w:rsid w:val="000A5A13"/>
    <w:rsid w:val="000B3CF3"/>
    <w:rsid w:val="000E711A"/>
    <w:rsid w:val="000E761B"/>
    <w:rsid w:val="000F321B"/>
    <w:rsid w:val="0011255F"/>
    <w:rsid w:val="00127976"/>
    <w:rsid w:val="001379DB"/>
    <w:rsid w:val="00153122"/>
    <w:rsid w:val="00171AF8"/>
    <w:rsid w:val="00186B80"/>
    <w:rsid w:val="00190F39"/>
    <w:rsid w:val="001A6963"/>
    <w:rsid w:val="001E1123"/>
    <w:rsid w:val="001F6943"/>
    <w:rsid w:val="00213153"/>
    <w:rsid w:val="002203B2"/>
    <w:rsid w:val="00223371"/>
    <w:rsid w:val="00227897"/>
    <w:rsid w:val="00251A25"/>
    <w:rsid w:val="00271320"/>
    <w:rsid w:val="00285F26"/>
    <w:rsid w:val="002928E3"/>
    <w:rsid w:val="002940F0"/>
    <w:rsid w:val="002B71AD"/>
    <w:rsid w:val="002C0E9D"/>
    <w:rsid w:val="002F3E94"/>
    <w:rsid w:val="002F5F76"/>
    <w:rsid w:val="003148BC"/>
    <w:rsid w:val="00322390"/>
    <w:rsid w:val="00322F6A"/>
    <w:rsid w:val="003272DB"/>
    <w:rsid w:val="00337ACB"/>
    <w:rsid w:val="003422BD"/>
    <w:rsid w:val="0034671A"/>
    <w:rsid w:val="00351F8A"/>
    <w:rsid w:val="00361775"/>
    <w:rsid w:val="0038551E"/>
    <w:rsid w:val="003A4AF7"/>
    <w:rsid w:val="003B141B"/>
    <w:rsid w:val="003B24CE"/>
    <w:rsid w:val="003C5DD0"/>
    <w:rsid w:val="003D370F"/>
    <w:rsid w:val="00401D96"/>
    <w:rsid w:val="004114B5"/>
    <w:rsid w:val="004217F1"/>
    <w:rsid w:val="0043488B"/>
    <w:rsid w:val="004524F1"/>
    <w:rsid w:val="00460882"/>
    <w:rsid w:val="0046763F"/>
    <w:rsid w:val="0048157D"/>
    <w:rsid w:val="004A1A0F"/>
    <w:rsid w:val="004B500A"/>
    <w:rsid w:val="004C5537"/>
    <w:rsid w:val="005132EF"/>
    <w:rsid w:val="00533397"/>
    <w:rsid w:val="005635BE"/>
    <w:rsid w:val="00582404"/>
    <w:rsid w:val="005934D4"/>
    <w:rsid w:val="005A1F32"/>
    <w:rsid w:val="005D360A"/>
    <w:rsid w:val="005F54B5"/>
    <w:rsid w:val="00611581"/>
    <w:rsid w:val="006225AE"/>
    <w:rsid w:val="00624F23"/>
    <w:rsid w:val="00630865"/>
    <w:rsid w:val="00636811"/>
    <w:rsid w:val="0063681A"/>
    <w:rsid w:val="0064497B"/>
    <w:rsid w:val="0065467F"/>
    <w:rsid w:val="00655EF7"/>
    <w:rsid w:val="006667E3"/>
    <w:rsid w:val="00672B70"/>
    <w:rsid w:val="006911BE"/>
    <w:rsid w:val="006960DB"/>
    <w:rsid w:val="006A0FFE"/>
    <w:rsid w:val="006A4190"/>
    <w:rsid w:val="006A7E1A"/>
    <w:rsid w:val="006C2B65"/>
    <w:rsid w:val="006C4DA4"/>
    <w:rsid w:val="006C70E0"/>
    <w:rsid w:val="006E5BB1"/>
    <w:rsid w:val="006E7A3B"/>
    <w:rsid w:val="007068B9"/>
    <w:rsid w:val="00711213"/>
    <w:rsid w:val="00725BEB"/>
    <w:rsid w:val="00741337"/>
    <w:rsid w:val="007775A6"/>
    <w:rsid w:val="007816DC"/>
    <w:rsid w:val="00796956"/>
    <w:rsid w:val="007C15F7"/>
    <w:rsid w:val="007E12EC"/>
    <w:rsid w:val="007F0E85"/>
    <w:rsid w:val="00804A15"/>
    <w:rsid w:val="0081418F"/>
    <w:rsid w:val="008167D0"/>
    <w:rsid w:val="00817E11"/>
    <w:rsid w:val="00823641"/>
    <w:rsid w:val="00825F24"/>
    <w:rsid w:val="00830A5E"/>
    <w:rsid w:val="0084183F"/>
    <w:rsid w:val="00844DD6"/>
    <w:rsid w:val="00852E44"/>
    <w:rsid w:val="00856AF8"/>
    <w:rsid w:val="00867394"/>
    <w:rsid w:val="00883385"/>
    <w:rsid w:val="008848CF"/>
    <w:rsid w:val="008934DF"/>
    <w:rsid w:val="008963A4"/>
    <w:rsid w:val="008B3CD8"/>
    <w:rsid w:val="008B6B18"/>
    <w:rsid w:val="008B705B"/>
    <w:rsid w:val="008C1E82"/>
    <w:rsid w:val="008D3CD2"/>
    <w:rsid w:val="0090276B"/>
    <w:rsid w:val="00927BF8"/>
    <w:rsid w:val="00935CD8"/>
    <w:rsid w:val="00937DD2"/>
    <w:rsid w:val="00951944"/>
    <w:rsid w:val="00952C5B"/>
    <w:rsid w:val="00953F33"/>
    <w:rsid w:val="00963D32"/>
    <w:rsid w:val="00966E59"/>
    <w:rsid w:val="00974023"/>
    <w:rsid w:val="00975E6D"/>
    <w:rsid w:val="0098591A"/>
    <w:rsid w:val="00985C68"/>
    <w:rsid w:val="009B590F"/>
    <w:rsid w:val="009D0182"/>
    <w:rsid w:val="009F4AE4"/>
    <w:rsid w:val="00A0088C"/>
    <w:rsid w:val="00A01A91"/>
    <w:rsid w:val="00A049DD"/>
    <w:rsid w:val="00A25B97"/>
    <w:rsid w:val="00A51062"/>
    <w:rsid w:val="00A66502"/>
    <w:rsid w:val="00A85885"/>
    <w:rsid w:val="00AB10BB"/>
    <w:rsid w:val="00AB2F16"/>
    <w:rsid w:val="00AE40A2"/>
    <w:rsid w:val="00AF3189"/>
    <w:rsid w:val="00B030CD"/>
    <w:rsid w:val="00B07F63"/>
    <w:rsid w:val="00B12727"/>
    <w:rsid w:val="00B151F1"/>
    <w:rsid w:val="00B34C74"/>
    <w:rsid w:val="00B435E3"/>
    <w:rsid w:val="00B44AEF"/>
    <w:rsid w:val="00B5079B"/>
    <w:rsid w:val="00B51AD9"/>
    <w:rsid w:val="00B70D47"/>
    <w:rsid w:val="00B72FE1"/>
    <w:rsid w:val="00BB0099"/>
    <w:rsid w:val="00BC1087"/>
    <w:rsid w:val="00BC13D5"/>
    <w:rsid w:val="00BC17DF"/>
    <w:rsid w:val="00BE166F"/>
    <w:rsid w:val="00C021EC"/>
    <w:rsid w:val="00C0451F"/>
    <w:rsid w:val="00C06D20"/>
    <w:rsid w:val="00C1348F"/>
    <w:rsid w:val="00C51372"/>
    <w:rsid w:val="00C61DE2"/>
    <w:rsid w:val="00C65FFE"/>
    <w:rsid w:val="00C751F3"/>
    <w:rsid w:val="00CA0EDC"/>
    <w:rsid w:val="00CB0F60"/>
    <w:rsid w:val="00CB4913"/>
    <w:rsid w:val="00CB568F"/>
    <w:rsid w:val="00CB733E"/>
    <w:rsid w:val="00CD25AE"/>
    <w:rsid w:val="00CD4DF4"/>
    <w:rsid w:val="00CD57CC"/>
    <w:rsid w:val="00CE341B"/>
    <w:rsid w:val="00CF4D44"/>
    <w:rsid w:val="00CF7B54"/>
    <w:rsid w:val="00D05D5D"/>
    <w:rsid w:val="00D30CD5"/>
    <w:rsid w:val="00D348DC"/>
    <w:rsid w:val="00D57A97"/>
    <w:rsid w:val="00D8398A"/>
    <w:rsid w:val="00D85EAB"/>
    <w:rsid w:val="00D94284"/>
    <w:rsid w:val="00D97FCE"/>
    <w:rsid w:val="00DD5CCF"/>
    <w:rsid w:val="00E05D1E"/>
    <w:rsid w:val="00E27245"/>
    <w:rsid w:val="00E37350"/>
    <w:rsid w:val="00E41B0B"/>
    <w:rsid w:val="00E52797"/>
    <w:rsid w:val="00E55010"/>
    <w:rsid w:val="00E65307"/>
    <w:rsid w:val="00E66F66"/>
    <w:rsid w:val="00E84DC3"/>
    <w:rsid w:val="00E85DFF"/>
    <w:rsid w:val="00E87351"/>
    <w:rsid w:val="00E902C3"/>
    <w:rsid w:val="00EA5C9E"/>
    <w:rsid w:val="00EB5460"/>
    <w:rsid w:val="00EC67E2"/>
    <w:rsid w:val="00ED347B"/>
    <w:rsid w:val="00ED749E"/>
    <w:rsid w:val="00EE13F2"/>
    <w:rsid w:val="00EE2991"/>
    <w:rsid w:val="00EE2AAD"/>
    <w:rsid w:val="00F01DA2"/>
    <w:rsid w:val="00F11D1E"/>
    <w:rsid w:val="00F15474"/>
    <w:rsid w:val="00F3012D"/>
    <w:rsid w:val="00F31311"/>
    <w:rsid w:val="00F464C4"/>
    <w:rsid w:val="00F6096A"/>
    <w:rsid w:val="00F647F7"/>
    <w:rsid w:val="00F666AA"/>
    <w:rsid w:val="00F67865"/>
    <w:rsid w:val="00FA01C1"/>
    <w:rsid w:val="00FA43BF"/>
    <w:rsid w:val="00FA7D85"/>
    <w:rsid w:val="00FC71D3"/>
    <w:rsid w:val="00FD4683"/>
    <w:rsid w:val="00FE573F"/>
    <w:rsid w:val="00FE7259"/>
    <w:rsid w:val="00FF018B"/>
    <w:rsid w:val="00FF192F"/>
    <w:rsid w:val="032A23DA"/>
    <w:rsid w:val="04AB1DE0"/>
    <w:rsid w:val="04DF3D93"/>
    <w:rsid w:val="04E91BCC"/>
    <w:rsid w:val="05845F52"/>
    <w:rsid w:val="05920BBF"/>
    <w:rsid w:val="07507E0F"/>
    <w:rsid w:val="08405978"/>
    <w:rsid w:val="0893630A"/>
    <w:rsid w:val="099F600B"/>
    <w:rsid w:val="0B843B1C"/>
    <w:rsid w:val="0E3E36A8"/>
    <w:rsid w:val="0E690054"/>
    <w:rsid w:val="0EE128C7"/>
    <w:rsid w:val="0EE138A7"/>
    <w:rsid w:val="0F1B4006"/>
    <w:rsid w:val="10EC1E68"/>
    <w:rsid w:val="11116686"/>
    <w:rsid w:val="12F54AEE"/>
    <w:rsid w:val="13AC042C"/>
    <w:rsid w:val="16233825"/>
    <w:rsid w:val="164A33A3"/>
    <w:rsid w:val="16F149B7"/>
    <w:rsid w:val="17AC6DBD"/>
    <w:rsid w:val="17B21714"/>
    <w:rsid w:val="191258AA"/>
    <w:rsid w:val="198B292B"/>
    <w:rsid w:val="1A1D64A8"/>
    <w:rsid w:val="1A6F7BEE"/>
    <w:rsid w:val="1A880149"/>
    <w:rsid w:val="1AA24C13"/>
    <w:rsid w:val="1AF054F7"/>
    <w:rsid w:val="1B555AFA"/>
    <w:rsid w:val="1C347BEC"/>
    <w:rsid w:val="1CCB5C45"/>
    <w:rsid w:val="1D27471D"/>
    <w:rsid w:val="1E1D6547"/>
    <w:rsid w:val="1F7D70C0"/>
    <w:rsid w:val="1F9A300B"/>
    <w:rsid w:val="1FBA07B0"/>
    <w:rsid w:val="20C53ED1"/>
    <w:rsid w:val="21C316C5"/>
    <w:rsid w:val="236802B7"/>
    <w:rsid w:val="238F134D"/>
    <w:rsid w:val="241B2371"/>
    <w:rsid w:val="269B6E9A"/>
    <w:rsid w:val="285C39F3"/>
    <w:rsid w:val="2ADE7F6A"/>
    <w:rsid w:val="2CAB1C5F"/>
    <w:rsid w:val="2DEC486E"/>
    <w:rsid w:val="303400F2"/>
    <w:rsid w:val="30D26EC6"/>
    <w:rsid w:val="32621481"/>
    <w:rsid w:val="332542A6"/>
    <w:rsid w:val="333216A9"/>
    <w:rsid w:val="3461155E"/>
    <w:rsid w:val="365C0D83"/>
    <w:rsid w:val="36FA5423"/>
    <w:rsid w:val="37E11886"/>
    <w:rsid w:val="3823562B"/>
    <w:rsid w:val="386046B4"/>
    <w:rsid w:val="38DF01D6"/>
    <w:rsid w:val="390338D4"/>
    <w:rsid w:val="396B37AE"/>
    <w:rsid w:val="3C5A62C4"/>
    <w:rsid w:val="3C9133EB"/>
    <w:rsid w:val="3D1C5A8D"/>
    <w:rsid w:val="3D2B7244"/>
    <w:rsid w:val="3DD34CBE"/>
    <w:rsid w:val="3DFE07FB"/>
    <w:rsid w:val="3E344AC8"/>
    <w:rsid w:val="3FEC005D"/>
    <w:rsid w:val="40587A21"/>
    <w:rsid w:val="432B2186"/>
    <w:rsid w:val="43BE1672"/>
    <w:rsid w:val="44EF0519"/>
    <w:rsid w:val="45834012"/>
    <w:rsid w:val="46FB22EA"/>
    <w:rsid w:val="478A27E7"/>
    <w:rsid w:val="488A1962"/>
    <w:rsid w:val="48AB2719"/>
    <w:rsid w:val="48D27A0D"/>
    <w:rsid w:val="49EA5FF3"/>
    <w:rsid w:val="4A8B3017"/>
    <w:rsid w:val="4B7E08E3"/>
    <w:rsid w:val="4B84417D"/>
    <w:rsid w:val="4BF63AE5"/>
    <w:rsid w:val="4C0452A5"/>
    <w:rsid w:val="4C8A459F"/>
    <w:rsid w:val="4CD519A0"/>
    <w:rsid w:val="4DE07B6D"/>
    <w:rsid w:val="4EA565C0"/>
    <w:rsid w:val="4EF609EF"/>
    <w:rsid w:val="4F8A3C50"/>
    <w:rsid w:val="51884E2A"/>
    <w:rsid w:val="52ED5FAE"/>
    <w:rsid w:val="532B64C4"/>
    <w:rsid w:val="53790D3F"/>
    <w:rsid w:val="54392E02"/>
    <w:rsid w:val="54F05E90"/>
    <w:rsid w:val="552201C2"/>
    <w:rsid w:val="552F4E3F"/>
    <w:rsid w:val="55763542"/>
    <w:rsid w:val="566034D1"/>
    <w:rsid w:val="56B7585C"/>
    <w:rsid w:val="57553238"/>
    <w:rsid w:val="57CB0ADF"/>
    <w:rsid w:val="57F570EC"/>
    <w:rsid w:val="584435F8"/>
    <w:rsid w:val="58B562D5"/>
    <w:rsid w:val="5AD45DED"/>
    <w:rsid w:val="5C505BDE"/>
    <w:rsid w:val="5D9453C3"/>
    <w:rsid w:val="5DD50EEA"/>
    <w:rsid w:val="5DFF5821"/>
    <w:rsid w:val="5E562E3E"/>
    <w:rsid w:val="5E733C27"/>
    <w:rsid w:val="604020BA"/>
    <w:rsid w:val="60B020E0"/>
    <w:rsid w:val="60B804D6"/>
    <w:rsid w:val="61577D3D"/>
    <w:rsid w:val="625302ED"/>
    <w:rsid w:val="64F13BF1"/>
    <w:rsid w:val="65944FAC"/>
    <w:rsid w:val="65E51050"/>
    <w:rsid w:val="66372F02"/>
    <w:rsid w:val="66F13B89"/>
    <w:rsid w:val="68D66D58"/>
    <w:rsid w:val="6CF26F0B"/>
    <w:rsid w:val="6DB86F5D"/>
    <w:rsid w:val="70675F9B"/>
    <w:rsid w:val="70C26FB3"/>
    <w:rsid w:val="718064A6"/>
    <w:rsid w:val="71D76CA6"/>
    <w:rsid w:val="72F66039"/>
    <w:rsid w:val="730A2DF7"/>
    <w:rsid w:val="74393C00"/>
    <w:rsid w:val="74AE2AAB"/>
    <w:rsid w:val="75196274"/>
    <w:rsid w:val="754B63A8"/>
    <w:rsid w:val="75B64293"/>
    <w:rsid w:val="774511BF"/>
    <w:rsid w:val="78E0392E"/>
    <w:rsid w:val="78F95910"/>
    <w:rsid w:val="791757D7"/>
    <w:rsid w:val="792552B3"/>
    <w:rsid w:val="7D1F1D74"/>
    <w:rsid w:val="7DDE71F0"/>
    <w:rsid w:val="7FA56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99"/>
    <w:rPr>
      <w:rFonts w:ascii="Times New Roman" w:hAnsi="Times New Roman" w:eastAsia="宋体" w:cs="Times New Roman"/>
      <w:sz w:val="18"/>
      <w:szCs w:val="18"/>
    </w:rPr>
  </w:style>
  <w:style w:type="character" w:customStyle="1" w:styleId="9">
    <w:name w:val="页脚 Char"/>
    <w:basedOn w:val="7"/>
    <w:link w:val="3"/>
    <w:qFormat/>
    <w:uiPriority w:val="99"/>
    <w:rPr>
      <w:rFonts w:ascii="Times New Roman" w:hAnsi="Times New Roman" w:eastAsia="宋体" w:cs="Times New Roman"/>
      <w:sz w:val="18"/>
      <w:szCs w:val="18"/>
    </w:rPr>
  </w:style>
  <w:style w:type="character" w:customStyle="1" w:styleId="10">
    <w:name w:val="批注框文本 Char"/>
    <w:basedOn w:val="7"/>
    <w:link w:val="2"/>
    <w:semiHidden/>
    <w:qFormat/>
    <w:uiPriority w:val="99"/>
    <w:rPr>
      <w:rFonts w:ascii="Times New Roman" w:hAnsi="Times New Roman" w:eastAsia="宋体" w:cs="Times New Roman"/>
      <w:sz w:val="18"/>
      <w:szCs w:val="18"/>
    </w:rPr>
  </w:style>
  <w:style w:type="table" w:customStyle="1" w:styleId="11">
    <w:name w:val="网格型1"/>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网格型2"/>
    <w:basedOn w:val="5"/>
    <w:unhideWhenUsed/>
    <w:qFormat/>
    <w:uiPriority w:val="99"/>
    <w:rPr>
      <w:rFonts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70F10BD-9C28-4FC9-A6DF-2287E6A51E0E}">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22</Pages>
  <Words>13594</Words>
  <Characters>14436</Characters>
  <Lines>131</Lines>
  <Paragraphs>37</Paragraphs>
  <TotalTime>1</TotalTime>
  <ScaleCrop>false</ScaleCrop>
  <LinksUpToDate>false</LinksUpToDate>
  <CharactersWithSpaces>14742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2019-05-21T00:52:00Z</dcterms:created>
  <dc:creator>xb21cn</dc:creator>
  <cp:lastModifiedBy>王仕龙</cp:lastModifiedBy>
  <cp:lastPrinted>2022-05-24T09:25:00Z</cp:lastPrinted>
  <dcterms:modified xsi:type="dcterms:W3CDTF">2022-06-08T02:12:11Z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E01D3078DC7E48DC88A1E88CF227920B</vt:lpwstr>
  </property>
</Properties>
</file>